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C9" w:rsidRDefault="000C6EC9" w:rsidP="00CD3750">
      <w:pPr>
        <w:pStyle w:val="Kop1"/>
        <w:spacing w:before="0" w:after="0"/>
        <w:ind w:left="0" w:firstLine="0"/>
      </w:pPr>
      <w:r>
        <w:t>Verwijsbrief obesitaskliniek</w:t>
      </w:r>
    </w:p>
    <w:p w:rsidR="000C6EC9" w:rsidRDefault="000C6EC9" w:rsidP="000C6EC9">
      <w:pPr>
        <w:tabs>
          <w:tab w:val="center" w:pos="3946"/>
          <w:tab w:val="center" w:pos="6152"/>
        </w:tabs>
        <w:ind w:left="0" w:firstLine="0"/>
        <w:rPr>
          <w:b/>
        </w:rPr>
      </w:pPr>
    </w:p>
    <w:p w:rsidR="000C6EC9" w:rsidRPr="006F5847" w:rsidRDefault="000C6EC9" w:rsidP="000C6EC9">
      <w:pPr>
        <w:tabs>
          <w:tab w:val="center" w:pos="3946"/>
          <w:tab w:val="center" w:pos="6152"/>
        </w:tabs>
        <w:ind w:left="0" w:firstLine="0"/>
        <w:rPr>
          <w:b/>
          <w:sz w:val="18"/>
          <w:szCs w:val="18"/>
        </w:rPr>
      </w:pPr>
      <w:r w:rsidRPr="006F5847">
        <w:rPr>
          <w:b/>
          <w:sz w:val="18"/>
          <w:szCs w:val="18"/>
        </w:rPr>
        <w:t>Gegevens patiënt</w:t>
      </w:r>
    </w:p>
    <w:p w:rsidR="000C6EC9" w:rsidRPr="006F5847" w:rsidRDefault="000C6EC9" w:rsidP="000C6EC9">
      <w:pPr>
        <w:tabs>
          <w:tab w:val="center" w:pos="3946"/>
          <w:tab w:val="center" w:pos="6152"/>
        </w:tabs>
        <w:ind w:left="0" w:firstLine="0"/>
        <w:rPr>
          <w:sz w:val="18"/>
          <w:szCs w:val="18"/>
        </w:rPr>
      </w:pPr>
    </w:p>
    <w:p w:rsidR="000C6EC9" w:rsidRPr="006F5847" w:rsidRDefault="000C6EC9" w:rsidP="000C6EC9">
      <w:pPr>
        <w:tabs>
          <w:tab w:val="center" w:pos="3946"/>
          <w:tab w:val="center" w:pos="6152"/>
        </w:tabs>
        <w:spacing w:line="480" w:lineRule="auto"/>
        <w:ind w:left="0" w:firstLine="0"/>
        <w:rPr>
          <w:sz w:val="18"/>
          <w:szCs w:val="18"/>
        </w:rPr>
      </w:pPr>
      <w:r w:rsidRPr="006F5847">
        <w:rPr>
          <w:sz w:val="18"/>
          <w:szCs w:val="18"/>
        </w:rPr>
        <w:t>Naam: ……………….……………….……………….   Voornaam: ……………….……………….</w:t>
      </w:r>
    </w:p>
    <w:p w:rsidR="000C6EC9" w:rsidRPr="006F5847" w:rsidRDefault="000C6EC9" w:rsidP="000C6EC9">
      <w:pPr>
        <w:tabs>
          <w:tab w:val="center" w:pos="3946"/>
          <w:tab w:val="center" w:pos="6152"/>
        </w:tabs>
        <w:spacing w:line="480" w:lineRule="auto"/>
        <w:ind w:left="0" w:firstLine="0"/>
        <w:rPr>
          <w:sz w:val="18"/>
          <w:szCs w:val="18"/>
        </w:rPr>
      </w:pPr>
      <w:r w:rsidRPr="006F5847">
        <w:rPr>
          <w:sz w:val="18"/>
          <w:szCs w:val="18"/>
        </w:rPr>
        <w:t>Geboortedatum: ……………….……………….……</w:t>
      </w:r>
    </w:p>
    <w:p w:rsidR="000C6EC9" w:rsidRPr="006F5847" w:rsidRDefault="000C6EC9" w:rsidP="000C6EC9">
      <w:pPr>
        <w:tabs>
          <w:tab w:val="center" w:pos="3946"/>
          <w:tab w:val="center" w:pos="6152"/>
        </w:tabs>
        <w:spacing w:line="480" w:lineRule="auto"/>
        <w:ind w:left="0" w:firstLine="0"/>
        <w:rPr>
          <w:sz w:val="18"/>
          <w:szCs w:val="18"/>
        </w:rPr>
      </w:pPr>
      <w:r w:rsidRPr="006F5847">
        <w:rPr>
          <w:sz w:val="18"/>
          <w:szCs w:val="18"/>
        </w:rPr>
        <w:t>Gewicht: ……………….</w:t>
      </w:r>
      <w:r w:rsidRPr="006F5847">
        <w:rPr>
          <w:sz w:val="18"/>
          <w:szCs w:val="18"/>
        </w:rPr>
        <w:tab/>
        <w:t>Lengte: ……………….</w:t>
      </w:r>
      <w:r w:rsidRPr="006F5847">
        <w:rPr>
          <w:sz w:val="18"/>
          <w:szCs w:val="18"/>
        </w:rPr>
        <w:tab/>
      </w:r>
      <w:r w:rsidRPr="006F5847">
        <w:rPr>
          <w:sz w:val="18"/>
          <w:szCs w:val="18"/>
        </w:rPr>
        <w:tab/>
        <w:t>BMI: ……………….</w:t>
      </w:r>
    </w:p>
    <w:p w:rsidR="000C6EC9" w:rsidRPr="00CD3750" w:rsidRDefault="000C6EC9" w:rsidP="00CD3750">
      <w:pPr>
        <w:tabs>
          <w:tab w:val="center" w:pos="3946"/>
          <w:tab w:val="center" w:pos="6152"/>
        </w:tabs>
        <w:ind w:left="0" w:firstLine="0"/>
        <w:rPr>
          <w:b/>
          <w:sz w:val="18"/>
          <w:szCs w:val="18"/>
        </w:rPr>
      </w:pPr>
      <w:r w:rsidRPr="00CD3750">
        <w:rPr>
          <w:b/>
          <w:sz w:val="18"/>
          <w:szCs w:val="18"/>
        </w:rPr>
        <w:t>Gewichtsgeschiedenis</w:t>
      </w:r>
    </w:p>
    <w:p w:rsidR="000C6EC9" w:rsidRPr="00CD3750" w:rsidRDefault="000C6EC9" w:rsidP="000C6EC9">
      <w:pPr>
        <w:ind w:left="0" w:firstLine="0"/>
        <w:rPr>
          <w:sz w:val="18"/>
          <w:szCs w:val="18"/>
        </w:rPr>
      </w:pPr>
    </w:p>
    <w:p w:rsidR="000C6EC9" w:rsidRPr="00CD3750" w:rsidRDefault="000C6EC9" w:rsidP="000C6EC9">
      <w:pPr>
        <w:numPr>
          <w:ilvl w:val="0"/>
          <w:numId w:val="2"/>
        </w:numPr>
        <w:ind w:hanging="422"/>
        <w:rPr>
          <w:sz w:val="18"/>
          <w:szCs w:val="18"/>
        </w:rPr>
      </w:pPr>
      <w:r w:rsidRPr="00CD3750">
        <w:rPr>
          <w:sz w:val="18"/>
          <w:szCs w:val="18"/>
        </w:rPr>
        <w:t xml:space="preserve">Nog geen interventies </w:t>
      </w:r>
    </w:p>
    <w:p w:rsidR="000C6EC9" w:rsidRPr="00CD3750" w:rsidRDefault="000C6EC9" w:rsidP="000C6EC9">
      <w:pPr>
        <w:numPr>
          <w:ilvl w:val="0"/>
          <w:numId w:val="2"/>
        </w:numPr>
        <w:ind w:hanging="422"/>
        <w:rPr>
          <w:sz w:val="18"/>
          <w:szCs w:val="18"/>
        </w:rPr>
      </w:pPr>
      <w:r w:rsidRPr="00CD3750">
        <w:rPr>
          <w:sz w:val="18"/>
          <w:szCs w:val="18"/>
        </w:rPr>
        <w:t xml:space="preserve">Herhaaldelijke diëten </w:t>
      </w:r>
    </w:p>
    <w:p w:rsidR="000C6EC9" w:rsidRPr="00CD3750" w:rsidRDefault="000C6EC9" w:rsidP="000C6EC9">
      <w:pPr>
        <w:numPr>
          <w:ilvl w:val="0"/>
          <w:numId w:val="2"/>
        </w:numPr>
        <w:ind w:hanging="422"/>
        <w:rPr>
          <w:sz w:val="18"/>
          <w:szCs w:val="18"/>
        </w:rPr>
      </w:pPr>
      <w:r w:rsidRPr="00CD3750">
        <w:rPr>
          <w:sz w:val="18"/>
          <w:szCs w:val="18"/>
        </w:rPr>
        <w:t xml:space="preserve">Onderging reeds een </w:t>
      </w:r>
      <w:proofErr w:type="spellStart"/>
      <w:r w:rsidRPr="00CD3750">
        <w:rPr>
          <w:sz w:val="18"/>
          <w:szCs w:val="18"/>
        </w:rPr>
        <w:t>bariatrische</w:t>
      </w:r>
      <w:proofErr w:type="spellEnd"/>
      <w:r w:rsidRPr="00CD3750">
        <w:rPr>
          <w:sz w:val="18"/>
          <w:szCs w:val="18"/>
        </w:rPr>
        <w:t xml:space="preserve"> ingreep</w:t>
      </w:r>
      <w:r w:rsidR="006A2C82">
        <w:rPr>
          <w:sz w:val="18"/>
          <w:szCs w:val="18"/>
        </w:rPr>
        <w:t>, specifieer ………………………………………………..</w:t>
      </w:r>
    </w:p>
    <w:p w:rsidR="00CD3750" w:rsidRDefault="00CD3750" w:rsidP="000C6EC9">
      <w:pPr>
        <w:numPr>
          <w:ilvl w:val="0"/>
          <w:numId w:val="2"/>
        </w:numPr>
        <w:ind w:hanging="422"/>
        <w:rPr>
          <w:ins w:id="0" w:author="Eefje Van Nuland [2]" w:date="2021-02-25T12:11:00Z"/>
          <w:sz w:val="18"/>
          <w:szCs w:val="18"/>
        </w:rPr>
        <w:sectPr w:rsidR="00CD3750" w:rsidSect="006F584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701" w:right="1361" w:bottom="1588" w:left="1531" w:header="397" w:footer="397" w:gutter="0"/>
          <w:cols w:space="708"/>
          <w:titlePg/>
          <w:docGrid w:linePitch="360"/>
        </w:sectPr>
      </w:pPr>
    </w:p>
    <w:p w:rsidR="000C6EC9" w:rsidRPr="00CD3750" w:rsidRDefault="000C6EC9" w:rsidP="00CD3750">
      <w:pPr>
        <w:numPr>
          <w:ilvl w:val="0"/>
          <w:numId w:val="2"/>
        </w:numPr>
        <w:ind w:left="1276" w:hanging="425"/>
        <w:rPr>
          <w:sz w:val="18"/>
          <w:szCs w:val="18"/>
        </w:rPr>
      </w:pPr>
      <w:proofErr w:type="spellStart"/>
      <w:r w:rsidRPr="00CD3750">
        <w:rPr>
          <w:sz w:val="18"/>
          <w:szCs w:val="18"/>
        </w:rPr>
        <w:t>Gastric</w:t>
      </w:r>
      <w:proofErr w:type="spellEnd"/>
      <w:r w:rsidRPr="00CD3750">
        <w:rPr>
          <w:sz w:val="18"/>
          <w:szCs w:val="18"/>
        </w:rPr>
        <w:t xml:space="preserve"> </w:t>
      </w:r>
      <w:proofErr w:type="spellStart"/>
      <w:r w:rsidRPr="00CD3750">
        <w:rPr>
          <w:sz w:val="18"/>
          <w:szCs w:val="18"/>
        </w:rPr>
        <w:t>banding</w:t>
      </w:r>
      <w:proofErr w:type="spellEnd"/>
      <w:r w:rsidRPr="00CD3750">
        <w:rPr>
          <w:sz w:val="18"/>
          <w:szCs w:val="18"/>
        </w:rPr>
        <w:t xml:space="preserve"> </w:t>
      </w:r>
    </w:p>
    <w:p w:rsidR="000C6EC9" w:rsidRPr="00CD3750" w:rsidRDefault="000C6EC9" w:rsidP="000C6EC9">
      <w:pPr>
        <w:numPr>
          <w:ilvl w:val="0"/>
          <w:numId w:val="2"/>
        </w:numPr>
        <w:ind w:hanging="422"/>
        <w:rPr>
          <w:sz w:val="18"/>
          <w:szCs w:val="18"/>
        </w:rPr>
      </w:pPr>
      <w:proofErr w:type="spellStart"/>
      <w:r w:rsidRPr="00CD3750">
        <w:rPr>
          <w:sz w:val="18"/>
          <w:szCs w:val="18"/>
        </w:rPr>
        <w:t>Gastric</w:t>
      </w:r>
      <w:proofErr w:type="spellEnd"/>
      <w:r w:rsidRPr="00CD3750">
        <w:rPr>
          <w:sz w:val="18"/>
          <w:szCs w:val="18"/>
        </w:rPr>
        <w:t xml:space="preserve"> </w:t>
      </w:r>
      <w:proofErr w:type="spellStart"/>
      <w:r w:rsidRPr="00CD3750">
        <w:rPr>
          <w:sz w:val="18"/>
          <w:szCs w:val="18"/>
        </w:rPr>
        <w:t>sleeve</w:t>
      </w:r>
      <w:proofErr w:type="spellEnd"/>
      <w:r w:rsidRPr="00CD3750">
        <w:rPr>
          <w:sz w:val="18"/>
          <w:szCs w:val="18"/>
        </w:rPr>
        <w:t xml:space="preserve"> </w:t>
      </w:r>
    </w:p>
    <w:p w:rsidR="000C6EC9" w:rsidRPr="00CD3750" w:rsidRDefault="000C6EC9" w:rsidP="000C6EC9">
      <w:pPr>
        <w:numPr>
          <w:ilvl w:val="0"/>
          <w:numId w:val="2"/>
        </w:numPr>
        <w:ind w:hanging="422"/>
        <w:rPr>
          <w:sz w:val="18"/>
          <w:szCs w:val="18"/>
        </w:rPr>
      </w:pPr>
      <w:proofErr w:type="spellStart"/>
      <w:r w:rsidRPr="00CD3750">
        <w:rPr>
          <w:sz w:val="18"/>
          <w:szCs w:val="18"/>
        </w:rPr>
        <w:t>Gastric</w:t>
      </w:r>
      <w:proofErr w:type="spellEnd"/>
      <w:r w:rsidRPr="00CD3750">
        <w:rPr>
          <w:sz w:val="18"/>
          <w:szCs w:val="18"/>
        </w:rPr>
        <w:t xml:space="preserve"> bypass </w:t>
      </w:r>
    </w:p>
    <w:p w:rsidR="00CD3750" w:rsidRDefault="00CD3750" w:rsidP="000C6EC9">
      <w:pPr>
        <w:numPr>
          <w:ilvl w:val="0"/>
          <w:numId w:val="2"/>
        </w:numPr>
        <w:ind w:hanging="422"/>
        <w:rPr>
          <w:ins w:id="1" w:author="Eefje Van Nuland [2]" w:date="2021-02-25T12:11:00Z"/>
          <w:sz w:val="18"/>
          <w:szCs w:val="18"/>
        </w:rPr>
        <w:sectPr w:rsidR="00CD3750" w:rsidSect="00CD3750">
          <w:type w:val="continuous"/>
          <w:pgSz w:w="11906" w:h="16838" w:code="9"/>
          <w:pgMar w:top="1701" w:right="1361" w:bottom="1588" w:left="1531" w:header="397" w:footer="397" w:gutter="0"/>
          <w:cols w:num="3" w:space="708"/>
          <w:titlePg/>
          <w:docGrid w:linePitch="360"/>
        </w:sectPr>
      </w:pPr>
    </w:p>
    <w:p w:rsidR="00116596" w:rsidRDefault="00116596" w:rsidP="000C6EC9">
      <w:pPr>
        <w:numPr>
          <w:ilvl w:val="0"/>
          <w:numId w:val="2"/>
        </w:numPr>
        <w:ind w:hanging="422"/>
        <w:rPr>
          <w:sz w:val="18"/>
          <w:szCs w:val="18"/>
        </w:rPr>
      </w:pPr>
      <w:proofErr w:type="spellStart"/>
      <w:r w:rsidRPr="00CD3750">
        <w:rPr>
          <w:sz w:val="18"/>
          <w:szCs w:val="18"/>
        </w:rPr>
        <w:t>Weight</w:t>
      </w:r>
      <w:proofErr w:type="spellEnd"/>
      <w:r w:rsidRPr="00CD3750">
        <w:rPr>
          <w:sz w:val="18"/>
          <w:szCs w:val="18"/>
        </w:rPr>
        <w:t xml:space="preserve"> </w:t>
      </w:r>
      <w:proofErr w:type="spellStart"/>
      <w:r w:rsidRPr="00CD3750">
        <w:rPr>
          <w:sz w:val="18"/>
          <w:szCs w:val="18"/>
        </w:rPr>
        <w:t>regain</w:t>
      </w:r>
      <w:proofErr w:type="spellEnd"/>
      <w:r w:rsidR="006A2C82">
        <w:rPr>
          <w:sz w:val="18"/>
          <w:szCs w:val="18"/>
        </w:rPr>
        <w:t xml:space="preserve"> (gewichtstoename na </w:t>
      </w:r>
      <w:proofErr w:type="spellStart"/>
      <w:r w:rsidR="006A2C82">
        <w:rPr>
          <w:sz w:val="18"/>
          <w:szCs w:val="18"/>
        </w:rPr>
        <w:t>bariatrische</w:t>
      </w:r>
      <w:proofErr w:type="spellEnd"/>
      <w:r w:rsidR="006A2C82">
        <w:rPr>
          <w:sz w:val="18"/>
          <w:szCs w:val="18"/>
        </w:rPr>
        <w:t xml:space="preserve"> ingreep)</w:t>
      </w:r>
    </w:p>
    <w:p w:rsidR="006A2C82" w:rsidRPr="00CD3750" w:rsidRDefault="006A2C82" w:rsidP="000C6EC9">
      <w:pPr>
        <w:numPr>
          <w:ilvl w:val="0"/>
          <w:numId w:val="2"/>
        </w:numPr>
        <w:ind w:hanging="422"/>
        <w:rPr>
          <w:sz w:val="18"/>
          <w:szCs w:val="18"/>
        </w:rPr>
      </w:pPr>
      <w:r>
        <w:rPr>
          <w:sz w:val="18"/>
          <w:szCs w:val="18"/>
        </w:rPr>
        <w:t>Medicatie</w:t>
      </w:r>
    </w:p>
    <w:p w:rsidR="009D5749" w:rsidRPr="00CD3750" w:rsidRDefault="000C6EC9" w:rsidP="009D5749">
      <w:pPr>
        <w:numPr>
          <w:ilvl w:val="0"/>
          <w:numId w:val="2"/>
        </w:numPr>
        <w:ind w:hanging="422"/>
        <w:rPr>
          <w:sz w:val="18"/>
          <w:szCs w:val="18"/>
        </w:rPr>
      </w:pPr>
      <w:r w:rsidRPr="00CD3750">
        <w:rPr>
          <w:sz w:val="18"/>
          <w:szCs w:val="18"/>
        </w:rPr>
        <w:t xml:space="preserve">Andere </w:t>
      </w:r>
    </w:p>
    <w:p w:rsidR="00CD3750" w:rsidRDefault="00CD3750" w:rsidP="000C6EC9">
      <w:pPr>
        <w:rPr>
          <w:i/>
          <w:sz w:val="18"/>
          <w:szCs w:val="18"/>
        </w:rPr>
      </w:pPr>
    </w:p>
    <w:p w:rsidR="000C6EC9" w:rsidRPr="00CD3750" w:rsidRDefault="009D5749" w:rsidP="000C6EC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Huidige klachten </w:t>
      </w:r>
    </w:p>
    <w:p w:rsidR="00116596" w:rsidRPr="00CD3750" w:rsidRDefault="00116596" w:rsidP="000C6EC9">
      <w:pPr>
        <w:rPr>
          <w:i/>
          <w:sz w:val="18"/>
          <w:szCs w:val="18"/>
        </w:rPr>
      </w:pPr>
      <w:r w:rsidRPr="00CD3750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292F227" wp14:editId="0A60AED1">
                <wp:extent cx="5141595" cy="705678"/>
                <wp:effectExtent l="0" t="0" r="20955" b="18415"/>
                <wp:docPr id="7" name="Group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705678"/>
                          <a:chOff x="0" y="0"/>
                          <a:chExt cx="39179" cy="5334"/>
                        </a:xfrm>
                      </wpg:grpSpPr>
                      <wps:wsp>
                        <wps:cNvPr id="8" name="Shape 3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79" cy="5334"/>
                          </a:xfrm>
                          <a:custGeom>
                            <a:avLst/>
                            <a:gdLst>
                              <a:gd name="T0" fmla="*/ 0 w 3917950"/>
                              <a:gd name="T1" fmla="*/ 533400 h 533400"/>
                              <a:gd name="T2" fmla="*/ 3917950 w 3917950"/>
                              <a:gd name="T3" fmla="*/ 533400 h 533400"/>
                              <a:gd name="T4" fmla="*/ 3917950 w 3917950"/>
                              <a:gd name="T5" fmla="*/ 0 h 533400"/>
                              <a:gd name="T6" fmla="*/ 0 w 3917950"/>
                              <a:gd name="T7" fmla="*/ 0 h 533400"/>
                              <a:gd name="T8" fmla="*/ 0 w 3917950"/>
                              <a:gd name="T9" fmla="*/ 533400 h 533400"/>
                              <a:gd name="T10" fmla="*/ 0 w 3917950"/>
                              <a:gd name="T11" fmla="*/ 0 h 533400"/>
                              <a:gd name="T12" fmla="*/ 3917950 w 3917950"/>
                              <a:gd name="T13" fmla="*/ 533400 h 533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17950" h="533400">
                                <a:moveTo>
                                  <a:pt x="0" y="533400"/>
                                </a:moveTo>
                                <a:lnTo>
                                  <a:pt x="3917950" y="533400"/>
                                </a:lnTo>
                                <a:lnTo>
                                  <a:pt x="3917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BBE26" id="Group 1448" o:spid="_x0000_s1026" style="width:404.85pt;height:55.55pt;mso-position-horizontal-relative:char;mso-position-vertical-relative:line" coordsize="3917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">
                <v:shape id="Shape 304" o:spid="_x0000_s1027" style="position:absolute;width:39179;height:5334;visibility:visible;mso-wrap-style:square;v-text-anchor:top" coordsize="39179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" path="m,533400r3917950,l3917950,,,,,533400xe" filled="f" strokeweight=".25pt">
                  <v:stroke miterlimit="83231f" joinstyle="miter"/>
                  <v:path arrowok="t" o:connecttype="custom" o:connectlocs="0,5334;39179,5334;39179,0;0,0;0,5334" o:connectangles="0,0,0,0,0" textboxrect="0,0,3917950,533400"/>
                </v:shape>
                <w10:anchorlock/>
              </v:group>
            </w:pict>
          </mc:Fallback>
        </mc:AlternateContent>
      </w:r>
    </w:p>
    <w:p w:rsidR="000C6EC9" w:rsidRPr="00CD3750" w:rsidRDefault="000C6EC9" w:rsidP="000C6EC9">
      <w:pPr>
        <w:rPr>
          <w:sz w:val="18"/>
          <w:szCs w:val="18"/>
        </w:rPr>
      </w:pPr>
    </w:p>
    <w:p w:rsidR="00CD3750" w:rsidRDefault="009D5749" w:rsidP="000C6EC9">
      <w:pPr>
        <w:rPr>
          <w:i/>
          <w:sz w:val="18"/>
          <w:szCs w:val="18"/>
        </w:rPr>
      </w:pPr>
      <w:r>
        <w:rPr>
          <w:i/>
          <w:sz w:val="18"/>
          <w:szCs w:val="18"/>
        </w:rPr>
        <w:t>Medicatie</w:t>
      </w:r>
    </w:p>
    <w:p w:rsidR="00E76872" w:rsidRDefault="00E76872" w:rsidP="000C6EC9">
      <w:pPr>
        <w:rPr>
          <w:i/>
          <w:sz w:val="18"/>
          <w:szCs w:val="18"/>
        </w:rPr>
      </w:pPr>
      <w:r w:rsidRPr="00CD3750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53D4C92F" wp14:editId="2536EAF7">
                <wp:extent cx="5141595" cy="581025"/>
                <wp:effectExtent l="0" t="0" r="20955" b="28575"/>
                <wp:docPr id="11" name="Group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581025"/>
                          <a:chOff x="0" y="0"/>
                          <a:chExt cx="39179" cy="5334"/>
                        </a:xfrm>
                      </wpg:grpSpPr>
                      <wps:wsp>
                        <wps:cNvPr id="12" name="Shape 3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79" cy="5334"/>
                          </a:xfrm>
                          <a:custGeom>
                            <a:avLst/>
                            <a:gdLst>
                              <a:gd name="T0" fmla="*/ 0 w 3917950"/>
                              <a:gd name="T1" fmla="*/ 533400 h 533400"/>
                              <a:gd name="T2" fmla="*/ 3917950 w 3917950"/>
                              <a:gd name="T3" fmla="*/ 533400 h 533400"/>
                              <a:gd name="T4" fmla="*/ 3917950 w 3917950"/>
                              <a:gd name="T5" fmla="*/ 0 h 533400"/>
                              <a:gd name="T6" fmla="*/ 0 w 3917950"/>
                              <a:gd name="T7" fmla="*/ 0 h 533400"/>
                              <a:gd name="T8" fmla="*/ 0 w 3917950"/>
                              <a:gd name="T9" fmla="*/ 533400 h 533400"/>
                              <a:gd name="T10" fmla="*/ 0 w 3917950"/>
                              <a:gd name="T11" fmla="*/ 0 h 533400"/>
                              <a:gd name="T12" fmla="*/ 3917950 w 3917950"/>
                              <a:gd name="T13" fmla="*/ 533400 h 533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17950" h="533400">
                                <a:moveTo>
                                  <a:pt x="0" y="533400"/>
                                </a:moveTo>
                                <a:lnTo>
                                  <a:pt x="3917950" y="533400"/>
                                </a:lnTo>
                                <a:lnTo>
                                  <a:pt x="3917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491DC" id="Group 1448" o:spid="_x0000_s1026" style="width:404.85pt;height:45.75pt;mso-position-horizontal-relative:char;mso-position-vertical-relative:line" coordsize="3917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">
                <v:shape id="Shape 304" o:spid="_x0000_s1027" style="position:absolute;width:39179;height:5334;visibility:visible;mso-wrap-style:square;v-text-anchor:top" coordsize="39179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" path="m,533400r3917950,l3917950,,,,,533400xe" filled="f" strokeweight=".25pt">
                  <v:stroke miterlimit="83231f" joinstyle="miter"/>
                  <v:path arrowok="t" o:connecttype="custom" o:connectlocs="0,5334;39179,5334;39179,0;0,0;0,5334" o:connectangles="0,0,0,0,0" textboxrect="0,0,3917950,533400"/>
                </v:shape>
                <w10:anchorlock/>
              </v:group>
            </w:pict>
          </mc:Fallback>
        </mc:AlternateContent>
      </w:r>
    </w:p>
    <w:p w:rsidR="00E76872" w:rsidRDefault="00E76872" w:rsidP="000C6EC9">
      <w:pPr>
        <w:rPr>
          <w:i/>
          <w:sz w:val="18"/>
          <w:szCs w:val="18"/>
        </w:rPr>
      </w:pPr>
    </w:p>
    <w:p w:rsidR="000C6EC9" w:rsidRPr="00CD3750" w:rsidRDefault="000C6EC9" w:rsidP="000C6EC9">
      <w:pPr>
        <w:rPr>
          <w:sz w:val="18"/>
          <w:szCs w:val="18"/>
        </w:rPr>
      </w:pPr>
      <w:r w:rsidRPr="00CD3750">
        <w:rPr>
          <w:b/>
          <w:sz w:val="18"/>
          <w:szCs w:val="18"/>
        </w:rPr>
        <w:t>Gekende co-</w:t>
      </w:r>
      <w:proofErr w:type="spellStart"/>
      <w:r w:rsidRPr="00CD3750">
        <w:rPr>
          <w:b/>
          <w:sz w:val="18"/>
          <w:szCs w:val="18"/>
        </w:rPr>
        <w:t>morbiditeiten</w:t>
      </w:r>
      <w:proofErr w:type="spellEnd"/>
      <w:r w:rsidRPr="00CD3750">
        <w:rPr>
          <w:sz w:val="18"/>
          <w:szCs w:val="18"/>
        </w:rPr>
        <w:t xml:space="preserve">: </w:t>
      </w:r>
    </w:p>
    <w:p w:rsidR="00116596" w:rsidRPr="00CD3750" w:rsidRDefault="00116596" w:rsidP="000C6EC9">
      <w:pPr>
        <w:numPr>
          <w:ilvl w:val="0"/>
          <w:numId w:val="2"/>
        </w:numPr>
        <w:ind w:hanging="422"/>
        <w:rPr>
          <w:sz w:val="18"/>
          <w:szCs w:val="18"/>
        </w:rPr>
        <w:sectPr w:rsidR="00116596" w:rsidRPr="00CD3750" w:rsidSect="00CD3750">
          <w:type w:val="continuous"/>
          <w:pgSz w:w="11906" w:h="16838" w:code="9"/>
          <w:pgMar w:top="1701" w:right="1361" w:bottom="1588" w:left="1531" w:header="397" w:footer="397" w:gutter="0"/>
          <w:cols w:space="708"/>
          <w:titlePg/>
          <w:docGrid w:linePitch="360"/>
        </w:sectPr>
      </w:pPr>
    </w:p>
    <w:p w:rsidR="000C6EC9" w:rsidRPr="00CD3750" w:rsidRDefault="000C6EC9" w:rsidP="000C6EC9">
      <w:pPr>
        <w:numPr>
          <w:ilvl w:val="0"/>
          <w:numId w:val="2"/>
        </w:numPr>
        <w:ind w:hanging="422"/>
        <w:rPr>
          <w:sz w:val="18"/>
          <w:szCs w:val="18"/>
        </w:rPr>
      </w:pPr>
      <w:r w:rsidRPr="00CD3750">
        <w:rPr>
          <w:sz w:val="18"/>
          <w:szCs w:val="18"/>
        </w:rPr>
        <w:t xml:space="preserve">Diabetes </w:t>
      </w:r>
    </w:p>
    <w:p w:rsidR="000C6EC9" w:rsidRPr="00CD3750" w:rsidRDefault="000C6EC9" w:rsidP="000C6EC9">
      <w:pPr>
        <w:numPr>
          <w:ilvl w:val="0"/>
          <w:numId w:val="2"/>
        </w:numPr>
        <w:ind w:hanging="422"/>
        <w:rPr>
          <w:sz w:val="18"/>
          <w:szCs w:val="18"/>
        </w:rPr>
      </w:pPr>
      <w:r w:rsidRPr="00CD3750">
        <w:rPr>
          <w:sz w:val="18"/>
          <w:szCs w:val="18"/>
        </w:rPr>
        <w:t xml:space="preserve">Reflux (GERD) </w:t>
      </w:r>
    </w:p>
    <w:p w:rsidR="000C6EC9" w:rsidRPr="00CD3750" w:rsidRDefault="000C6EC9" w:rsidP="000C6EC9">
      <w:pPr>
        <w:numPr>
          <w:ilvl w:val="0"/>
          <w:numId w:val="2"/>
        </w:numPr>
        <w:ind w:hanging="422"/>
        <w:rPr>
          <w:sz w:val="18"/>
          <w:szCs w:val="18"/>
        </w:rPr>
      </w:pPr>
      <w:r w:rsidRPr="00CD3750">
        <w:rPr>
          <w:sz w:val="18"/>
          <w:szCs w:val="18"/>
        </w:rPr>
        <w:t xml:space="preserve">Arteriële hypertensie </w:t>
      </w:r>
    </w:p>
    <w:p w:rsidR="000C6EC9" w:rsidRPr="00CD3750" w:rsidRDefault="00DB587C" w:rsidP="00DB587C">
      <w:pPr>
        <w:numPr>
          <w:ilvl w:val="0"/>
          <w:numId w:val="2"/>
        </w:numPr>
        <w:ind w:hanging="422"/>
        <w:rPr>
          <w:sz w:val="18"/>
          <w:szCs w:val="18"/>
        </w:rPr>
      </w:pPr>
      <w:r w:rsidRPr="00CD3750">
        <w:rPr>
          <w:sz w:val="18"/>
          <w:szCs w:val="18"/>
        </w:rPr>
        <w:t>Slaapapneu (OSAS)</w:t>
      </w:r>
    </w:p>
    <w:p w:rsidR="00116596" w:rsidRPr="00CD3750" w:rsidRDefault="00116596" w:rsidP="00F72DBE">
      <w:pPr>
        <w:ind w:left="782" w:firstLine="0"/>
        <w:rPr>
          <w:sz w:val="18"/>
          <w:szCs w:val="18"/>
        </w:rPr>
        <w:sectPr w:rsidR="00116596" w:rsidRPr="00CD3750" w:rsidSect="00116596">
          <w:type w:val="continuous"/>
          <w:pgSz w:w="11906" w:h="16838" w:code="9"/>
          <w:pgMar w:top="1304" w:right="1361" w:bottom="1588" w:left="1531" w:header="397" w:footer="397" w:gutter="0"/>
          <w:cols w:num="2" w:space="708"/>
          <w:titlePg/>
          <w:docGrid w:linePitch="360"/>
        </w:sectPr>
      </w:pPr>
    </w:p>
    <w:p w:rsidR="00DB587C" w:rsidRPr="00CD3750" w:rsidRDefault="00DB587C" w:rsidP="00CD3750">
      <w:pPr>
        <w:rPr>
          <w:sz w:val="18"/>
          <w:szCs w:val="18"/>
        </w:rPr>
      </w:pPr>
    </w:p>
    <w:p w:rsidR="00116596" w:rsidRPr="00CD3750" w:rsidRDefault="00116596" w:rsidP="00116596">
      <w:pPr>
        <w:rPr>
          <w:b/>
          <w:sz w:val="18"/>
          <w:szCs w:val="18"/>
        </w:rPr>
      </w:pPr>
      <w:r w:rsidRPr="00CD3750">
        <w:rPr>
          <w:b/>
          <w:sz w:val="18"/>
          <w:szCs w:val="18"/>
        </w:rPr>
        <w:t xml:space="preserve">Andere:  </w:t>
      </w:r>
    </w:p>
    <w:p w:rsidR="00116596" w:rsidRPr="00CD3750" w:rsidRDefault="00116596" w:rsidP="00116596">
      <w:pPr>
        <w:spacing w:after="0" w:line="360" w:lineRule="auto"/>
        <w:ind w:left="0" w:firstLine="0"/>
        <w:rPr>
          <w:sz w:val="18"/>
          <w:szCs w:val="18"/>
        </w:rPr>
      </w:pPr>
      <w:r w:rsidRPr="00CD3750">
        <w:rPr>
          <w:sz w:val="18"/>
          <w:szCs w:val="18"/>
        </w:rPr>
        <w:t>……………….……………….……………….……………….……………….……………….……….……….……………….……………….……………….……………….……………….……………….……………….……………….……………….……………….……………….……………….……………….……………….……………….……………….………</w:t>
      </w:r>
    </w:p>
    <w:p w:rsidR="00116596" w:rsidRPr="00CD3750" w:rsidRDefault="00116596" w:rsidP="00CD3750">
      <w:pPr>
        <w:rPr>
          <w:sz w:val="18"/>
          <w:szCs w:val="18"/>
        </w:rPr>
      </w:pPr>
    </w:p>
    <w:p w:rsidR="000C6EC9" w:rsidRPr="00CD3750" w:rsidRDefault="000C6EC9" w:rsidP="00CD3750">
      <w:pPr>
        <w:rPr>
          <w:b/>
          <w:sz w:val="18"/>
          <w:szCs w:val="18"/>
        </w:rPr>
      </w:pPr>
      <w:r w:rsidRPr="00CD3750">
        <w:rPr>
          <w:b/>
          <w:sz w:val="18"/>
          <w:szCs w:val="18"/>
        </w:rPr>
        <w:t>Gewenste therapeutische opties voor uw patiënt :</w:t>
      </w:r>
    </w:p>
    <w:p w:rsidR="00116596" w:rsidRPr="00CD3750" w:rsidRDefault="00116596" w:rsidP="00116596">
      <w:pPr>
        <w:numPr>
          <w:ilvl w:val="0"/>
          <w:numId w:val="2"/>
        </w:numPr>
        <w:ind w:hanging="422"/>
        <w:rPr>
          <w:sz w:val="18"/>
          <w:szCs w:val="18"/>
        </w:rPr>
        <w:sectPr w:rsidR="00116596" w:rsidRPr="00CD3750" w:rsidSect="00116596">
          <w:type w:val="continuous"/>
          <w:pgSz w:w="11906" w:h="16838" w:code="9"/>
          <w:pgMar w:top="1304" w:right="1361" w:bottom="1588" w:left="1531" w:header="397" w:footer="397" w:gutter="0"/>
          <w:cols w:space="708"/>
          <w:titlePg/>
          <w:docGrid w:linePitch="360"/>
        </w:sectPr>
      </w:pPr>
    </w:p>
    <w:p w:rsidR="000C6EC9" w:rsidRPr="00CD3750" w:rsidRDefault="000C6EC9" w:rsidP="00CD3750">
      <w:pPr>
        <w:numPr>
          <w:ilvl w:val="0"/>
          <w:numId w:val="2"/>
        </w:numPr>
        <w:ind w:hanging="422"/>
        <w:rPr>
          <w:sz w:val="18"/>
          <w:szCs w:val="18"/>
        </w:rPr>
      </w:pPr>
      <w:proofErr w:type="spellStart"/>
      <w:r w:rsidRPr="00CD3750">
        <w:rPr>
          <w:sz w:val="18"/>
          <w:szCs w:val="18"/>
        </w:rPr>
        <w:t>Bariatrische</w:t>
      </w:r>
      <w:proofErr w:type="spellEnd"/>
      <w:r w:rsidRPr="00CD3750">
        <w:rPr>
          <w:sz w:val="18"/>
          <w:szCs w:val="18"/>
        </w:rPr>
        <w:t xml:space="preserve"> chirurgie </w:t>
      </w:r>
    </w:p>
    <w:p w:rsidR="000C6EC9" w:rsidRPr="00CD3750" w:rsidRDefault="000C6EC9" w:rsidP="00CD3750">
      <w:pPr>
        <w:numPr>
          <w:ilvl w:val="0"/>
          <w:numId w:val="2"/>
        </w:numPr>
        <w:ind w:hanging="422"/>
        <w:rPr>
          <w:sz w:val="18"/>
          <w:szCs w:val="18"/>
        </w:rPr>
      </w:pPr>
      <w:r w:rsidRPr="00CD3750">
        <w:rPr>
          <w:sz w:val="18"/>
          <w:szCs w:val="18"/>
        </w:rPr>
        <w:t>Groepstherapie</w:t>
      </w:r>
    </w:p>
    <w:p w:rsidR="000C6EC9" w:rsidRPr="00CD3750" w:rsidRDefault="000C6EC9" w:rsidP="00CD3750">
      <w:pPr>
        <w:numPr>
          <w:ilvl w:val="0"/>
          <w:numId w:val="2"/>
        </w:numPr>
        <w:ind w:hanging="422"/>
        <w:rPr>
          <w:sz w:val="18"/>
          <w:szCs w:val="18"/>
        </w:rPr>
      </w:pPr>
      <w:r w:rsidRPr="00CD3750">
        <w:rPr>
          <w:sz w:val="18"/>
          <w:szCs w:val="18"/>
        </w:rPr>
        <w:t xml:space="preserve">Individueel traject </w:t>
      </w:r>
    </w:p>
    <w:p w:rsidR="000C6EC9" w:rsidRPr="00CD3750" w:rsidRDefault="000C6EC9" w:rsidP="000C6EC9">
      <w:pPr>
        <w:numPr>
          <w:ilvl w:val="0"/>
          <w:numId w:val="2"/>
        </w:numPr>
        <w:ind w:hanging="422"/>
        <w:rPr>
          <w:sz w:val="18"/>
          <w:szCs w:val="18"/>
        </w:rPr>
      </w:pPr>
      <w:r w:rsidRPr="00CD3750">
        <w:rPr>
          <w:sz w:val="18"/>
          <w:szCs w:val="18"/>
        </w:rPr>
        <w:t xml:space="preserve">Andere </w:t>
      </w:r>
    </w:p>
    <w:p w:rsidR="00116596" w:rsidRPr="00CD3750" w:rsidRDefault="00116596" w:rsidP="00DB587C">
      <w:pPr>
        <w:ind w:left="782" w:firstLine="0"/>
        <w:rPr>
          <w:sz w:val="18"/>
          <w:szCs w:val="18"/>
        </w:rPr>
        <w:sectPr w:rsidR="00116596" w:rsidRPr="00CD3750" w:rsidSect="00CD3750">
          <w:type w:val="continuous"/>
          <w:pgSz w:w="11906" w:h="16838" w:code="9"/>
          <w:pgMar w:top="1304" w:right="1361" w:bottom="1588" w:left="1531" w:header="397" w:footer="397" w:gutter="0"/>
          <w:cols w:num="2" w:space="708"/>
          <w:titlePg/>
          <w:docGrid w:linePitch="360"/>
        </w:sectPr>
      </w:pPr>
    </w:p>
    <w:p w:rsidR="00DB587C" w:rsidRPr="00CD3750" w:rsidRDefault="00DB587C" w:rsidP="00DB587C">
      <w:pPr>
        <w:ind w:left="782" w:firstLine="0"/>
        <w:rPr>
          <w:sz w:val="18"/>
          <w:szCs w:val="18"/>
        </w:rPr>
      </w:pPr>
    </w:p>
    <w:p w:rsidR="004868CC" w:rsidRDefault="00116596">
      <w:pPr>
        <w:spacing w:after="0" w:line="240" w:lineRule="auto"/>
        <w:ind w:left="0" w:firstLine="0"/>
        <w:rPr>
          <w:sz w:val="18"/>
          <w:szCs w:val="18"/>
        </w:rPr>
      </w:pPr>
      <w:r w:rsidRPr="00CD3750">
        <w:rPr>
          <w:sz w:val="18"/>
          <w:szCs w:val="18"/>
        </w:rPr>
        <w:t>Handtekening arts</w:t>
      </w:r>
    </w:p>
    <w:p w:rsidR="004868CC" w:rsidRDefault="004868CC">
      <w:pPr>
        <w:spacing w:after="0" w:line="240" w:lineRule="auto"/>
        <w:ind w:left="0" w:firstLine="0"/>
        <w:rPr>
          <w:sz w:val="18"/>
          <w:szCs w:val="18"/>
        </w:rPr>
      </w:pPr>
    </w:p>
    <w:p w:rsidR="004868CC" w:rsidRDefault="004868CC">
      <w:pPr>
        <w:spacing w:after="0" w:line="240" w:lineRule="auto"/>
        <w:ind w:left="0" w:firstLine="0"/>
        <w:rPr>
          <w:sz w:val="18"/>
          <w:szCs w:val="18"/>
        </w:rPr>
      </w:pPr>
      <w:r w:rsidRPr="008E09BD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67E39783" wp14:editId="2138700E">
                <wp:extent cx="3733800" cy="581025"/>
                <wp:effectExtent l="0" t="0" r="19050" b="28575"/>
                <wp:docPr id="9" name="Group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581025"/>
                          <a:chOff x="0" y="0"/>
                          <a:chExt cx="39179" cy="5334"/>
                        </a:xfrm>
                      </wpg:grpSpPr>
                      <wps:wsp>
                        <wps:cNvPr id="10" name="Shape 3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179" cy="5334"/>
                          </a:xfrm>
                          <a:custGeom>
                            <a:avLst/>
                            <a:gdLst>
                              <a:gd name="T0" fmla="*/ 0 w 3917950"/>
                              <a:gd name="T1" fmla="*/ 533400 h 533400"/>
                              <a:gd name="T2" fmla="*/ 3917950 w 3917950"/>
                              <a:gd name="T3" fmla="*/ 533400 h 533400"/>
                              <a:gd name="T4" fmla="*/ 3917950 w 3917950"/>
                              <a:gd name="T5" fmla="*/ 0 h 533400"/>
                              <a:gd name="T6" fmla="*/ 0 w 3917950"/>
                              <a:gd name="T7" fmla="*/ 0 h 533400"/>
                              <a:gd name="T8" fmla="*/ 0 w 3917950"/>
                              <a:gd name="T9" fmla="*/ 533400 h 533400"/>
                              <a:gd name="T10" fmla="*/ 0 w 3917950"/>
                              <a:gd name="T11" fmla="*/ 0 h 533400"/>
                              <a:gd name="T12" fmla="*/ 3917950 w 3917950"/>
                              <a:gd name="T13" fmla="*/ 533400 h 533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917950" h="533400">
                                <a:moveTo>
                                  <a:pt x="0" y="533400"/>
                                </a:moveTo>
                                <a:lnTo>
                                  <a:pt x="3917950" y="533400"/>
                                </a:lnTo>
                                <a:lnTo>
                                  <a:pt x="39179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1D665" id="Group 1448" o:spid="_x0000_s1026" style="width:294pt;height:45.75pt;mso-position-horizontal-relative:char;mso-position-vertical-relative:line" coordsize="3917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">
                <v:shape id="Shape 304" o:spid="_x0000_s1027" style="position:absolute;width:39179;height:5334;visibility:visible;mso-wrap-style:square;v-text-anchor:top" coordsize="3917950,53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" path="m,533400r3917950,l3917950,,,,,533400xe" filled="f" strokeweight=".25pt">
                  <v:stroke miterlimit="83231f" joinstyle="miter"/>
                  <v:path arrowok="t" o:connecttype="custom" o:connectlocs="0,5334;39179,5334;39179,0;0,0;0,5334" o:connectangles="0,0,0,0,0" textboxrect="0,0,3917950,533400"/>
                </v:shape>
                <w10:anchorlock/>
              </v:group>
            </w:pict>
          </mc:Fallback>
        </mc:AlternateContent>
      </w:r>
    </w:p>
    <w:p w:rsidR="006A2C82" w:rsidRDefault="006A2C82" w:rsidP="00E76872">
      <w:pPr>
        <w:pStyle w:val="Kop1"/>
        <w:spacing w:before="0" w:after="0"/>
        <w:ind w:left="0" w:firstLine="0"/>
      </w:pPr>
      <w:bookmarkStart w:id="2" w:name="_GoBack"/>
      <w:r>
        <w:lastRenderedPageBreak/>
        <w:t>Informatie bestemd voor de patiënt</w:t>
      </w:r>
    </w:p>
    <w:bookmarkEnd w:id="2"/>
    <w:p w:rsidR="000C6EC9" w:rsidRDefault="000C6EC9" w:rsidP="000C6EC9">
      <w:pPr>
        <w:spacing w:after="160"/>
      </w:pPr>
      <w:r>
        <w:t xml:space="preserve">Gelieve onderstaande labotesten </w:t>
      </w:r>
      <w:r>
        <w:rPr>
          <w:b/>
        </w:rPr>
        <w:t>nuchter</w:t>
      </w:r>
      <w:r>
        <w:t xml:space="preserve"> bij uw huisarts te laten uitvoeren: </w:t>
      </w:r>
    </w:p>
    <w:p w:rsidR="000C6EC9" w:rsidRDefault="000C6EC9" w:rsidP="000C6EC9">
      <w:pPr>
        <w:tabs>
          <w:tab w:val="center" w:pos="3512"/>
          <w:tab w:val="center" w:pos="6386"/>
        </w:tabs>
        <w:ind w:left="0" w:firstLine="0"/>
      </w:pPr>
      <w:r>
        <w:t xml:space="preserve">Hemoglobine </w:t>
      </w:r>
      <w:r>
        <w:tab/>
        <w:t xml:space="preserve">Natrium </w:t>
      </w:r>
      <w:r>
        <w:tab/>
        <w:t xml:space="preserve">TSH </w:t>
      </w:r>
    </w:p>
    <w:p w:rsidR="000C6EC9" w:rsidRDefault="000C6EC9" w:rsidP="000C6EC9">
      <w:pPr>
        <w:tabs>
          <w:tab w:val="center" w:pos="3468"/>
          <w:tab w:val="center" w:pos="6475"/>
        </w:tabs>
        <w:ind w:left="0" w:firstLine="0"/>
      </w:pPr>
      <w:proofErr w:type="spellStart"/>
      <w:r>
        <w:t>RBCtelling</w:t>
      </w:r>
      <w:proofErr w:type="spellEnd"/>
      <w:r>
        <w:t xml:space="preserve"> + </w:t>
      </w:r>
      <w:proofErr w:type="spellStart"/>
      <w:r>
        <w:t>hematocriet</w:t>
      </w:r>
      <w:proofErr w:type="spellEnd"/>
      <w:r>
        <w:t xml:space="preserve"> </w:t>
      </w:r>
      <w:r>
        <w:tab/>
        <w:t xml:space="preserve">Kalium </w:t>
      </w:r>
      <w:r>
        <w:tab/>
        <w:t xml:space="preserve">Vrij T4 </w:t>
      </w:r>
    </w:p>
    <w:p w:rsidR="000C6EC9" w:rsidRDefault="000C6EC9" w:rsidP="000C6EC9">
      <w:pPr>
        <w:tabs>
          <w:tab w:val="center" w:pos="3535"/>
          <w:tab w:val="center" w:pos="6978"/>
        </w:tabs>
        <w:ind w:left="0" w:firstLine="0"/>
      </w:pPr>
      <w:proofErr w:type="spellStart"/>
      <w:r>
        <w:t>WBCtelling</w:t>
      </w:r>
      <w:proofErr w:type="spellEnd"/>
      <w:r>
        <w:t xml:space="preserve"> </w:t>
      </w:r>
      <w:r>
        <w:tab/>
        <w:t xml:space="preserve">Chloride </w:t>
      </w:r>
      <w:r>
        <w:tab/>
        <w:t xml:space="preserve">C-peptide nuchter </w:t>
      </w:r>
    </w:p>
    <w:p w:rsidR="000C6EC9" w:rsidRDefault="000C6EC9" w:rsidP="000C6EC9">
      <w:pPr>
        <w:tabs>
          <w:tab w:val="center" w:pos="3696"/>
          <w:tab w:val="center" w:pos="6152"/>
        </w:tabs>
        <w:ind w:left="0" w:firstLine="0"/>
      </w:pPr>
      <w:proofErr w:type="spellStart"/>
      <w:r>
        <w:t>Thrombocytentelling</w:t>
      </w:r>
      <w:proofErr w:type="spellEnd"/>
      <w:r>
        <w:t xml:space="preserve"> </w:t>
      </w:r>
      <w:r>
        <w:tab/>
        <w:t xml:space="preserve">Bicarbonaat </w:t>
      </w:r>
      <w:r>
        <w:tab/>
        <w:t xml:space="preserve"> </w:t>
      </w:r>
    </w:p>
    <w:p w:rsidR="000C6EC9" w:rsidRDefault="000C6EC9" w:rsidP="000C6EC9">
      <w:pPr>
        <w:tabs>
          <w:tab w:val="center" w:pos="3463"/>
          <w:tab w:val="center" w:pos="6385"/>
        </w:tabs>
        <w:ind w:left="0" w:firstLine="0"/>
      </w:pPr>
      <w:proofErr w:type="spellStart"/>
      <w:r>
        <w:t>WBCdifferentiatie</w:t>
      </w:r>
      <w:proofErr w:type="spellEnd"/>
      <w:r>
        <w:t xml:space="preserve"> </w:t>
      </w:r>
      <w:r>
        <w:tab/>
        <w:t xml:space="preserve">Ureum </w:t>
      </w:r>
      <w:r>
        <w:tab/>
        <w:t xml:space="preserve">FSH </w:t>
      </w:r>
    </w:p>
    <w:p w:rsidR="000C6EC9" w:rsidRDefault="000C6EC9" w:rsidP="000C6EC9">
      <w:pPr>
        <w:tabs>
          <w:tab w:val="center" w:pos="3618"/>
          <w:tab w:val="center" w:pos="6313"/>
        </w:tabs>
        <w:ind w:left="0" w:firstLine="0"/>
      </w:pPr>
      <w:proofErr w:type="spellStart"/>
      <w:r>
        <w:t>Protrombinetijd</w:t>
      </w:r>
      <w:proofErr w:type="spellEnd"/>
      <w:r>
        <w:t xml:space="preserve"> </w:t>
      </w:r>
      <w:r>
        <w:tab/>
        <w:t xml:space="preserve">Creatinine </w:t>
      </w:r>
      <w:r>
        <w:tab/>
        <w:t xml:space="preserve">LH </w:t>
      </w:r>
    </w:p>
    <w:p w:rsidR="000C6EC9" w:rsidRDefault="000C6EC9" w:rsidP="000C6EC9">
      <w:pPr>
        <w:tabs>
          <w:tab w:val="center" w:pos="3595"/>
          <w:tab w:val="center" w:pos="6629"/>
        </w:tabs>
        <w:ind w:left="0" w:firstLine="0"/>
      </w:pPr>
      <w:r>
        <w:t xml:space="preserve">APTT </w:t>
      </w:r>
      <w:r>
        <w:tab/>
        <w:t xml:space="preserve">Urinezuur </w:t>
      </w:r>
      <w:r>
        <w:tab/>
        <w:t xml:space="preserve">Prolactine </w:t>
      </w:r>
    </w:p>
    <w:p w:rsidR="000C6EC9" w:rsidRDefault="000C6EC9" w:rsidP="000C6EC9">
      <w:pPr>
        <w:tabs>
          <w:tab w:val="center" w:pos="3646"/>
          <w:tab w:val="center" w:pos="6152"/>
        </w:tabs>
        <w:ind w:left="0" w:firstLine="0"/>
      </w:pPr>
      <w:r>
        <w:t xml:space="preserve"> </w:t>
      </w:r>
      <w:r>
        <w:tab/>
        <w:t xml:space="preserve">Eiwit totaal </w:t>
      </w:r>
      <w:r>
        <w:tab/>
        <w:t xml:space="preserve"> </w:t>
      </w:r>
    </w:p>
    <w:p w:rsidR="000C6EC9" w:rsidRDefault="000C6EC9" w:rsidP="000C6EC9">
      <w:pPr>
        <w:tabs>
          <w:tab w:val="center" w:pos="3580"/>
          <w:tab w:val="center" w:pos="6714"/>
        </w:tabs>
        <w:ind w:left="0" w:firstLine="0"/>
        <w:rPr>
          <w:lang w:val="en-US"/>
        </w:rPr>
      </w:pPr>
      <w:proofErr w:type="spellStart"/>
      <w:r>
        <w:rPr>
          <w:lang w:val="en-US"/>
        </w:rPr>
        <w:t>IJzer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Albumine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Testosteron</w:t>
      </w:r>
      <w:proofErr w:type="spellEnd"/>
      <w:r>
        <w:rPr>
          <w:lang w:val="en-US"/>
        </w:rPr>
        <w:t xml:space="preserve"> </w:t>
      </w:r>
    </w:p>
    <w:p w:rsidR="000C6EC9" w:rsidRDefault="000C6EC9" w:rsidP="000C6EC9">
      <w:pPr>
        <w:tabs>
          <w:tab w:val="center" w:pos="3796"/>
          <w:tab w:val="center" w:pos="6467"/>
        </w:tabs>
        <w:ind w:left="0" w:firstLine="0"/>
        <w:rPr>
          <w:lang w:val="en-US"/>
        </w:rPr>
      </w:pPr>
      <w:proofErr w:type="spellStart"/>
      <w:r>
        <w:rPr>
          <w:lang w:val="en-US"/>
        </w:rPr>
        <w:t>Transferrine</w:t>
      </w:r>
      <w:proofErr w:type="spellEnd"/>
      <w:r>
        <w:rPr>
          <w:lang w:val="en-US"/>
        </w:rPr>
        <w:t xml:space="preserve"> + %</w:t>
      </w:r>
      <w:proofErr w:type="spellStart"/>
      <w:r>
        <w:rPr>
          <w:lang w:val="en-US"/>
        </w:rPr>
        <w:t>saturatie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Calcium </w:t>
      </w:r>
      <w:proofErr w:type="spellStart"/>
      <w:r>
        <w:rPr>
          <w:lang w:val="en-US"/>
        </w:rPr>
        <w:t>totaal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SHBG </w:t>
      </w:r>
    </w:p>
    <w:p w:rsidR="000C6EC9" w:rsidRDefault="000C6EC9" w:rsidP="000C6EC9">
      <w:pPr>
        <w:tabs>
          <w:tab w:val="center" w:pos="3497"/>
          <w:tab w:val="center" w:pos="6640"/>
        </w:tabs>
        <w:ind w:left="0" w:firstLine="0"/>
        <w:rPr>
          <w:lang w:val="en-US"/>
        </w:rPr>
      </w:pPr>
      <w:proofErr w:type="spellStart"/>
      <w:r>
        <w:rPr>
          <w:lang w:val="en-US"/>
        </w:rPr>
        <w:t>Ferritine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Fosfaat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Oestradiol</w:t>
      </w:r>
      <w:proofErr w:type="spellEnd"/>
      <w:r>
        <w:rPr>
          <w:lang w:val="en-US"/>
        </w:rPr>
        <w:t xml:space="preserve"> </w:t>
      </w:r>
    </w:p>
    <w:p w:rsidR="000C6EC9" w:rsidRDefault="000C6EC9" w:rsidP="000C6EC9">
      <w:pPr>
        <w:tabs>
          <w:tab w:val="center" w:pos="3530"/>
          <w:tab w:val="center" w:pos="6152"/>
        </w:tabs>
        <w:ind w:left="0" w:firstLine="0"/>
        <w:rPr>
          <w:lang w:val="en-US"/>
        </w:rPr>
      </w:pPr>
      <w:proofErr w:type="spellStart"/>
      <w:r>
        <w:rPr>
          <w:lang w:val="en-US"/>
        </w:rPr>
        <w:t>Vitamine</w:t>
      </w:r>
      <w:proofErr w:type="spellEnd"/>
      <w:r>
        <w:rPr>
          <w:lang w:val="en-US"/>
        </w:rPr>
        <w:t xml:space="preserve"> B12 </w:t>
      </w:r>
      <w:r>
        <w:rPr>
          <w:lang w:val="en-US"/>
        </w:rPr>
        <w:tab/>
        <w:t xml:space="preserve">Glucose </w:t>
      </w:r>
      <w:r>
        <w:rPr>
          <w:lang w:val="en-US"/>
        </w:rPr>
        <w:tab/>
        <w:t xml:space="preserve"> </w:t>
      </w:r>
    </w:p>
    <w:p w:rsidR="000C6EC9" w:rsidRDefault="000C6EC9" w:rsidP="000C6EC9">
      <w:pPr>
        <w:tabs>
          <w:tab w:val="center" w:pos="3462"/>
          <w:tab w:val="center" w:pos="7151"/>
        </w:tabs>
        <w:ind w:left="0" w:firstLine="0"/>
        <w:rPr>
          <w:lang w:val="en-US"/>
        </w:rPr>
      </w:pPr>
      <w:proofErr w:type="spellStart"/>
      <w:r>
        <w:rPr>
          <w:lang w:val="en-US"/>
        </w:rPr>
        <w:t>Folaat</w:t>
      </w:r>
      <w:proofErr w:type="spellEnd"/>
      <w:r>
        <w:rPr>
          <w:lang w:val="en-US"/>
        </w:rPr>
        <w:t xml:space="preserve"> (serum) </w:t>
      </w:r>
      <w:r>
        <w:rPr>
          <w:lang w:val="en-US"/>
        </w:rPr>
        <w:tab/>
        <w:t xml:space="preserve">HbA1c </w:t>
      </w:r>
      <w:r>
        <w:rPr>
          <w:lang w:val="en-US"/>
        </w:rPr>
        <w:tab/>
        <w:t xml:space="preserve">25-hydroxyvitamine D </w:t>
      </w:r>
    </w:p>
    <w:p w:rsidR="000C6EC9" w:rsidRDefault="000C6EC9" w:rsidP="000C6EC9">
      <w:pPr>
        <w:tabs>
          <w:tab w:val="center" w:pos="4046"/>
          <w:tab w:val="right" w:pos="8532"/>
        </w:tabs>
        <w:ind w:left="0" w:firstLine="0"/>
        <w:rPr>
          <w:lang w:val="en-US"/>
        </w:rPr>
      </w:pPr>
      <w:proofErr w:type="spellStart"/>
      <w:r>
        <w:rPr>
          <w:lang w:val="en-US"/>
        </w:rPr>
        <w:t>Folaat</w:t>
      </w:r>
      <w:proofErr w:type="spellEnd"/>
      <w:r>
        <w:rPr>
          <w:lang w:val="en-US"/>
        </w:rPr>
        <w:t xml:space="preserve"> (RBC) </w:t>
      </w:r>
      <w:r>
        <w:rPr>
          <w:lang w:val="en-US"/>
        </w:rPr>
        <w:tab/>
      </w:r>
      <w:proofErr w:type="spellStart"/>
      <w:r>
        <w:rPr>
          <w:lang w:val="en-US"/>
        </w:rPr>
        <w:t>Alkalische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fosfatase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>
        <w:rPr>
          <w:lang w:val="en-US"/>
        </w:rPr>
        <w:t>Parathormoon</w:t>
      </w:r>
      <w:proofErr w:type="spellEnd"/>
      <w:r>
        <w:rPr>
          <w:lang w:val="en-US"/>
        </w:rPr>
        <w:t xml:space="preserve"> (PTH) 1-84 </w:t>
      </w:r>
    </w:p>
    <w:p w:rsidR="000C6EC9" w:rsidRDefault="000C6EC9" w:rsidP="000C6EC9">
      <w:pPr>
        <w:tabs>
          <w:tab w:val="center" w:pos="3357"/>
          <w:tab w:val="center" w:pos="6152"/>
        </w:tabs>
        <w:ind w:left="0" w:firstLine="0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AST </w:t>
      </w:r>
      <w:r>
        <w:rPr>
          <w:lang w:val="en-US"/>
        </w:rPr>
        <w:tab/>
        <w:t xml:space="preserve"> </w:t>
      </w:r>
    </w:p>
    <w:p w:rsidR="000C6EC9" w:rsidRDefault="000C6EC9" w:rsidP="000C6EC9">
      <w:pPr>
        <w:tabs>
          <w:tab w:val="center" w:pos="3346"/>
          <w:tab w:val="center" w:pos="6442"/>
        </w:tabs>
        <w:ind w:left="0" w:firstLine="0"/>
        <w:rPr>
          <w:lang w:val="en-US"/>
        </w:rPr>
      </w:pPr>
      <w:proofErr w:type="spellStart"/>
      <w:r>
        <w:rPr>
          <w:lang w:val="en-US"/>
        </w:rPr>
        <w:t>Vitamine</w:t>
      </w:r>
      <w:proofErr w:type="spellEnd"/>
      <w:r>
        <w:rPr>
          <w:lang w:val="en-US"/>
        </w:rPr>
        <w:t xml:space="preserve"> A </w:t>
      </w:r>
      <w:r>
        <w:rPr>
          <w:lang w:val="en-US"/>
        </w:rPr>
        <w:tab/>
        <w:t xml:space="preserve">ALT </w:t>
      </w:r>
      <w:r>
        <w:rPr>
          <w:lang w:val="en-US"/>
        </w:rPr>
        <w:tab/>
        <w:t xml:space="preserve">IGF-1 </w:t>
      </w:r>
    </w:p>
    <w:p w:rsidR="000C6EC9" w:rsidRPr="00CD3750" w:rsidRDefault="000C6EC9" w:rsidP="000C6EC9">
      <w:pPr>
        <w:tabs>
          <w:tab w:val="center" w:pos="3691"/>
          <w:tab w:val="center" w:pos="6152"/>
        </w:tabs>
        <w:ind w:left="0" w:firstLine="0"/>
      </w:pPr>
      <w:r w:rsidRPr="00CD3750">
        <w:t xml:space="preserve">Vitamine E </w:t>
      </w:r>
      <w:r w:rsidRPr="00CD3750">
        <w:tab/>
        <w:t xml:space="preserve">Gamma-GT </w:t>
      </w:r>
      <w:r w:rsidRPr="00CD3750">
        <w:tab/>
        <w:t xml:space="preserve"> </w:t>
      </w:r>
    </w:p>
    <w:p w:rsidR="000C6EC9" w:rsidRPr="00CD3750" w:rsidRDefault="000C6EC9" w:rsidP="000C6EC9">
      <w:pPr>
        <w:tabs>
          <w:tab w:val="center" w:pos="3846"/>
          <w:tab w:val="center" w:pos="6523"/>
        </w:tabs>
        <w:ind w:left="0" w:firstLine="0"/>
      </w:pPr>
      <w:r w:rsidRPr="00CD3750">
        <w:t xml:space="preserve"> </w:t>
      </w:r>
      <w:r w:rsidRPr="00CD3750">
        <w:tab/>
        <w:t xml:space="preserve">Bilirubine totaal </w:t>
      </w:r>
      <w:r w:rsidRPr="00CD3750">
        <w:tab/>
        <w:t xml:space="preserve">Cortisol </w:t>
      </w:r>
    </w:p>
    <w:p w:rsidR="000C6EC9" w:rsidRPr="00E76872" w:rsidRDefault="000C6EC9" w:rsidP="000C6EC9">
      <w:pPr>
        <w:tabs>
          <w:tab w:val="center" w:pos="3457"/>
          <w:tab w:val="center" w:pos="6740"/>
        </w:tabs>
        <w:ind w:left="0" w:firstLine="0"/>
      </w:pPr>
      <w:r w:rsidRPr="00CD3750">
        <w:t xml:space="preserve"> </w:t>
      </w:r>
      <w:r w:rsidRPr="00CD3750">
        <w:tab/>
      </w:r>
      <w:r w:rsidRPr="00E76872">
        <w:t xml:space="preserve">Lipase </w:t>
      </w:r>
      <w:r w:rsidRPr="00E76872">
        <w:tab/>
      </w:r>
      <w:proofErr w:type="spellStart"/>
      <w:r w:rsidRPr="00E76872">
        <w:t>Transcortine</w:t>
      </w:r>
      <w:proofErr w:type="spellEnd"/>
      <w:r w:rsidRPr="00E76872">
        <w:t xml:space="preserve"> </w:t>
      </w:r>
    </w:p>
    <w:p w:rsidR="000C6EC9" w:rsidRPr="00E76872" w:rsidRDefault="000C6EC9" w:rsidP="000C6EC9">
      <w:pPr>
        <w:tabs>
          <w:tab w:val="center" w:pos="3363"/>
          <w:tab w:val="center" w:pos="6458"/>
        </w:tabs>
        <w:ind w:left="0" w:firstLine="0"/>
      </w:pPr>
      <w:r w:rsidRPr="00E76872">
        <w:t xml:space="preserve"> </w:t>
      </w:r>
      <w:r w:rsidRPr="00E76872">
        <w:tab/>
        <w:t xml:space="preserve">LDH </w:t>
      </w:r>
      <w:r w:rsidRPr="00E76872">
        <w:tab/>
        <w:t xml:space="preserve"> </w:t>
      </w:r>
    </w:p>
    <w:p w:rsidR="000C6EC9" w:rsidRPr="00E76872" w:rsidRDefault="000C6EC9" w:rsidP="000C6EC9">
      <w:pPr>
        <w:tabs>
          <w:tab w:val="center" w:pos="3374"/>
          <w:tab w:val="center" w:pos="6152"/>
        </w:tabs>
        <w:ind w:left="0" w:firstLine="0"/>
      </w:pPr>
      <w:r w:rsidRPr="00E76872">
        <w:t xml:space="preserve"> </w:t>
      </w:r>
      <w:r w:rsidRPr="00E76872">
        <w:tab/>
        <w:t xml:space="preserve">CRP </w:t>
      </w:r>
      <w:r w:rsidRPr="00E76872">
        <w:tab/>
        <w:t xml:space="preserve"> </w:t>
      </w:r>
    </w:p>
    <w:p w:rsidR="000C6EC9" w:rsidRPr="00CD3750" w:rsidRDefault="000C6EC9" w:rsidP="000C6EC9">
      <w:pPr>
        <w:tabs>
          <w:tab w:val="center" w:pos="3940"/>
          <w:tab w:val="center" w:pos="6152"/>
        </w:tabs>
        <w:ind w:left="0" w:firstLine="0"/>
      </w:pPr>
      <w:r w:rsidRPr="00E76872">
        <w:t xml:space="preserve"> </w:t>
      </w:r>
      <w:r w:rsidRPr="00E76872">
        <w:tab/>
      </w:r>
      <w:r w:rsidRPr="00CD3750">
        <w:t xml:space="preserve">Cholesterol totaal </w:t>
      </w:r>
      <w:r w:rsidRPr="00CD3750">
        <w:tab/>
        <w:t xml:space="preserve"> </w:t>
      </w:r>
    </w:p>
    <w:p w:rsidR="000C6EC9" w:rsidRPr="00CD3750" w:rsidRDefault="000C6EC9" w:rsidP="000C6EC9">
      <w:pPr>
        <w:tabs>
          <w:tab w:val="center" w:pos="3735"/>
          <w:tab w:val="center" w:pos="6152"/>
        </w:tabs>
        <w:ind w:left="0" w:firstLine="0"/>
      </w:pPr>
      <w:r w:rsidRPr="00CD3750">
        <w:t xml:space="preserve"> </w:t>
      </w:r>
      <w:r w:rsidRPr="00CD3750">
        <w:tab/>
        <w:t xml:space="preserve">Triglyceriden </w:t>
      </w:r>
      <w:r w:rsidRPr="00CD3750">
        <w:tab/>
        <w:t xml:space="preserve"> </w:t>
      </w:r>
    </w:p>
    <w:p w:rsidR="000C6EC9" w:rsidRDefault="000C6EC9" w:rsidP="000C6EC9">
      <w:pPr>
        <w:tabs>
          <w:tab w:val="center" w:pos="5064"/>
        </w:tabs>
        <w:ind w:left="0" w:firstLine="0"/>
      </w:pPr>
      <w:r w:rsidRPr="00CD3750">
        <w:t xml:space="preserve"> </w:t>
      </w:r>
      <w:r w:rsidRPr="00CD3750">
        <w:tab/>
      </w:r>
      <w:r>
        <w:t xml:space="preserve">HDL + berekend LDL + berekend non-HDL </w:t>
      </w:r>
    </w:p>
    <w:p w:rsidR="000C6EC9" w:rsidRDefault="000C6EC9" w:rsidP="000C6EC9">
      <w:pPr>
        <w:spacing w:after="0" w:line="256" w:lineRule="auto"/>
        <w:ind w:left="0" w:firstLine="0"/>
      </w:pPr>
      <w:r>
        <w:t xml:space="preserve"> </w:t>
      </w:r>
    </w:p>
    <w:p w:rsidR="00DB587C" w:rsidRDefault="00DB587C" w:rsidP="000C6EC9">
      <w:pPr>
        <w:spacing w:after="0" w:line="256" w:lineRule="auto"/>
        <w:ind w:left="0" w:firstLine="0"/>
      </w:pPr>
    </w:p>
    <w:p w:rsidR="00DB587C" w:rsidRDefault="00DB587C" w:rsidP="00DB587C">
      <w:pPr>
        <w:rPr>
          <w:rFonts w:ascii="Calibri" w:eastAsiaTheme="minorHAnsi" w:hAnsi="Calibri" w:cs="Calibri"/>
          <w:color w:val="auto"/>
        </w:rPr>
      </w:pPr>
      <w:r>
        <w:t>Men zal u een afspraak voor een consultatie op sturen.</w:t>
      </w:r>
    </w:p>
    <w:p w:rsidR="00DB587C" w:rsidRDefault="00DB587C" w:rsidP="00DB587C"/>
    <w:p w:rsidR="00DB587C" w:rsidRDefault="00DB587C" w:rsidP="00DB587C">
      <w:r>
        <w:t xml:space="preserve">Gelieve de verwijsbrief van de huisarts evenals de resultaten van de nuchtere </w:t>
      </w:r>
      <w:proofErr w:type="spellStart"/>
      <w:r>
        <w:t>bloedname</w:t>
      </w:r>
      <w:proofErr w:type="spellEnd"/>
      <w:r>
        <w:t xml:space="preserve"> mee te brengen naar deze consultatie.</w:t>
      </w:r>
    </w:p>
    <w:p w:rsidR="00DB587C" w:rsidRDefault="00DB587C" w:rsidP="00DB587C"/>
    <w:p w:rsidR="00DB587C" w:rsidRDefault="00DB587C" w:rsidP="00DB587C">
      <w:r>
        <w:t>Gelieve ook een 24-uurs urine mee te brengen naar de consultatie:</w:t>
      </w:r>
    </w:p>
    <w:p w:rsidR="00DB587C" w:rsidRDefault="00DB587C" w:rsidP="00DB587C"/>
    <w:p w:rsidR="00DB587C" w:rsidRDefault="00DB587C" w:rsidP="00DB587C">
      <w:r>
        <w:t>Instructies 24-uur urinecollectie:</w:t>
      </w:r>
    </w:p>
    <w:p w:rsidR="00DB587C" w:rsidRDefault="00DB587C" w:rsidP="00DB587C"/>
    <w:p w:rsidR="00DB587C" w:rsidRDefault="00DB587C" w:rsidP="00DB587C">
      <w:r>
        <w:t>Het is belangrijk dat u uw urine 24 uur lang verzamelt zodat die onderzocht kan worden.</w:t>
      </w:r>
    </w:p>
    <w:p w:rsidR="00DB587C" w:rsidRDefault="00DB587C" w:rsidP="00DB587C">
      <w:r>
        <w:t xml:space="preserve">U start hiermee </w:t>
      </w:r>
      <w:r>
        <w:rPr>
          <w:u w:val="single"/>
        </w:rPr>
        <w:t>de dag voor u naar uw consultatie</w:t>
      </w:r>
      <w:r>
        <w:t xml:space="preserve"> in het ziekenhuis komt.</w:t>
      </w:r>
    </w:p>
    <w:p w:rsidR="00DB587C" w:rsidRDefault="00DB587C" w:rsidP="00DB587C"/>
    <w:p w:rsidR="00DB587C" w:rsidRDefault="00DB587C" w:rsidP="00DB587C">
      <w:r>
        <w:t>U gaat hiervoor als volgt te werk:</w:t>
      </w:r>
    </w:p>
    <w:p w:rsidR="00DB587C" w:rsidRDefault="00DB587C" w:rsidP="00DB587C">
      <w:pPr>
        <w:pStyle w:val="Lijstalinea"/>
        <w:numPr>
          <w:ilvl w:val="0"/>
          <w:numId w:val="4"/>
        </w:numPr>
        <w:spacing w:after="0" w:line="240" w:lineRule="auto"/>
        <w:contextualSpacing w:val="0"/>
      </w:pPr>
      <w:r>
        <w:t>De dag voor u naar het ziekenhuis komt, plast u ’s morgens bij het opstaan de eerste urine in het toilet.</w:t>
      </w:r>
    </w:p>
    <w:p w:rsidR="00DB587C" w:rsidRDefault="00DB587C" w:rsidP="00DB587C">
      <w:pPr>
        <w:pStyle w:val="Lijstalinea"/>
        <w:numPr>
          <w:ilvl w:val="0"/>
          <w:numId w:val="4"/>
        </w:numPr>
        <w:spacing w:after="0" w:line="240" w:lineRule="auto"/>
        <w:contextualSpacing w:val="0"/>
      </w:pPr>
      <w:r>
        <w:t xml:space="preserve">Vanaf dat ogenblik verzamelt u alle urine gedurende de dag en nacht in een oranje </w:t>
      </w:r>
      <w:proofErr w:type="spellStart"/>
      <w:r>
        <w:t>urinebus</w:t>
      </w:r>
      <w:proofErr w:type="spellEnd"/>
      <w:r>
        <w:t xml:space="preserve"> of een propere fles.</w:t>
      </w:r>
    </w:p>
    <w:p w:rsidR="00DB587C" w:rsidRDefault="00DB587C" w:rsidP="00DB587C">
      <w:pPr>
        <w:pStyle w:val="Lijstalinea"/>
        <w:numPr>
          <w:ilvl w:val="0"/>
          <w:numId w:val="4"/>
        </w:numPr>
        <w:spacing w:after="0" w:line="240" w:lineRule="auto"/>
        <w:contextualSpacing w:val="0"/>
      </w:pPr>
      <w:r>
        <w:t>Ook de eerste urine van de volgende ochtend vangt u op in de bus.</w:t>
      </w:r>
    </w:p>
    <w:p w:rsidR="00DB587C" w:rsidRDefault="00DB587C" w:rsidP="00DB587C">
      <w:r>
        <w:t xml:space="preserve">Zo heeft u een </w:t>
      </w:r>
      <w:proofErr w:type="spellStart"/>
      <w:r>
        <w:t>correctte</w:t>
      </w:r>
      <w:proofErr w:type="spellEnd"/>
      <w:r>
        <w:t xml:space="preserve"> 24-uur urinecollectie verzameld.</w:t>
      </w:r>
    </w:p>
    <w:p w:rsidR="00DB587C" w:rsidRDefault="00DB587C" w:rsidP="00DB587C">
      <w:r>
        <w:t>Sluit de bus goed af met het deksel.</w:t>
      </w:r>
    </w:p>
    <w:p w:rsidR="007A1419" w:rsidRPr="000C6EC9" w:rsidRDefault="00DB587C" w:rsidP="00DB587C">
      <w:r>
        <w:t>Plak uw naam en geboortedatum op de fles.</w:t>
      </w:r>
    </w:p>
    <w:sectPr w:rsidR="007A1419" w:rsidRPr="000C6EC9" w:rsidSect="00116596">
      <w:type w:val="continuous"/>
      <w:pgSz w:w="11906" w:h="16838" w:code="9"/>
      <w:pgMar w:top="1304" w:right="1361" w:bottom="1588" w:left="153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94" w:rsidRDefault="006D1994">
      <w:r>
        <w:separator/>
      </w:r>
    </w:p>
  </w:endnote>
  <w:endnote w:type="continuationSeparator" w:id="0">
    <w:p w:rsidR="006D1994" w:rsidRDefault="006D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96" w:rsidRPr="003E1E63" w:rsidRDefault="00116596" w:rsidP="000C6EC9">
    <w:pPr>
      <w:pStyle w:val="Voettekst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5306060</wp:posOffset>
              </wp:positionH>
              <wp:positionV relativeFrom="paragraph">
                <wp:posOffset>-85090</wp:posOffset>
              </wp:positionV>
              <wp:extent cx="428625" cy="134620"/>
              <wp:effectExtent l="1270" t="0" r="0" b="127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596" w:rsidRPr="00243201" w:rsidRDefault="00116596" w:rsidP="00774762">
                          <w:pPr>
                            <w:jc w:val="right"/>
                            <w:rPr>
                              <w:rStyle w:val="Paginanummer"/>
                              <w:sz w:val="18"/>
                              <w:szCs w:val="18"/>
                            </w:rPr>
                          </w:pP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6872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t>/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6872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417.8pt;margin-top:-6.7pt;width:33.75pt;height:1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jDrwIAAKkFAAAOAAAAZHJzL2Uyb0RvYy54bWysVNuOmzAQfa/Uf7D8znIJYQE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" filled="f" stroked="f">
              <v:textbox inset="0,0,0,0">
                <w:txbxContent>
                  <w:p w:rsidR="00116596" w:rsidRPr="00243201" w:rsidRDefault="00116596" w:rsidP="00774762">
                    <w:pPr>
                      <w:jc w:val="right"/>
                      <w:rPr>
                        <w:rStyle w:val="Paginanummer"/>
                        <w:sz w:val="18"/>
                        <w:szCs w:val="18"/>
                      </w:rPr>
                    </w:pP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PAGE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E76872"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t>/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NUMPAGES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E76872"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-193675</wp:posOffset>
              </wp:positionV>
              <wp:extent cx="5765800" cy="0"/>
              <wp:effectExtent l="11430" t="12700" r="13970" b="6350"/>
              <wp:wrapNone/>
              <wp:docPr id="3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688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62351"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5.25pt" to="452.6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" strokecolor="#86888b"/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6898005</wp:posOffset>
          </wp:positionV>
          <wp:extent cx="3384550" cy="3778250"/>
          <wp:effectExtent l="0" t="0" r="6350" b="0"/>
          <wp:wrapNone/>
          <wp:docPr id="41" name="Afbeelding 41" descr="wordbottom_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wordbottom_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377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EC9">
      <w:rPr>
        <w:szCs w:val="16"/>
      </w:rPr>
      <w:t xml:space="preserve">Verwijsbrief </w:t>
    </w:r>
    <w:proofErr w:type="spellStart"/>
    <w:r w:rsidRPr="000C6EC9">
      <w:rPr>
        <w:szCs w:val="16"/>
      </w:rPr>
      <w:t>obesitaskliniek</w:t>
    </w:r>
    <w:proofErr w:type="spellEnd"/>
    <w:r w:rsidRPr="000C6EC9">
      <w:rPr>
        <w:szCs w:val="16"/>
      </w:rPr>
      <w:t xml:space="preserve"> – in te vullen door een arts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96" w:rsidRPr="003E1E63" w:rsidRDefault="00116596" w:rsidP="000C6EC9">
    <w:pPr>
      <w:pStyle w:val="Voettekst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5306060</wp:posOffset>
              </wp:positionH>
              <wp:positionV relativeFrom="paragraph">
                <wp:posOffset>-85090</wp:posOffset>
              </wp:positionV>
              <wp:extent cx="428625" cy="213995"/>
              <wp:effectExtent l="1270" t="0" r="0" b="0"/>
              <wp:wrapNone/>
              <wp:docPr id="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596" w:rsidRPr="00243201" w:rsidRDefault="00116596" w:rsidP="003E1E63">
                          <w:pPr>
                            <w:jc w:val="right"/>
                            <w:rPr>
                              <w:rStyle w:val="Paginanummer"/>
                              <w:sz w:val="18"/>
                              <w:szCs w:val="18"/>
                            </w:rPr>
                          </w:pP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6872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t>/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6872">
                            <w:rPr>
                              <w:rStyle w:val="Paginanummer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43201">
                            <w:rPr>
                              <w:rStyle w:val="Paginanummer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left:0;text-align:left;margin-left:417.8pt;margin-top:-6.7pt;width:33.75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PysA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" filled="f" stroked="f">
              <v:textbox inset="0,0,0,0">
                <w:txbxContent>
                  <w:p w:rsidR="00116596" w:rsidRPr="00243201" w:rsidRDefault="00116596" w:rsidP="003E1E63">
                    <w:pPr>
                      <w:jc w:val="right"/>
                      <w:rPr>
                        <w:rStyle w:val="Paginanummer"/>
                        <w:sz w:val="18"/>
                        <w:szCs w:val="18"/>
                      </w:rPr>
                    </w:pP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PAGE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E76872">
                      <w:rPr>
                        <w:rStyle w:val="Paginanummer"/>
                        <w:noProof/>
                        <w:sz w:val="18"/>
                        <w:szCs w:val="18"/>
                      </w:rPr>
                      <w:t>1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t>/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begin"/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instrText xml:space="preserve"> NUMPAGES </w:instrTex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separate"/>
                    </w:r>
                    <w:r w:rsidR="00E76872">
                      <w:rPr>
                        <w:rStyle w:val="Paginanummer"/>
                        <w:noProof/>
                        <w:sz w:val="18"/>
                        <w:szCs w:val="18"/>
                      </w:rPr>
                      <w:t>2</w:t>
                    </w:r>
                    <w:r w:rsidRPr="00243201">
                      <w:rPr>
                        <w:rStyle w:val="Paginanummer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-193675</wp:posOffset>
              </wp:positionV>
              <wp:extent cx="5765800" cy="0"/>
              <wp:effectExtent l="11430" t="12700" r="13970" b="635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688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F95F1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15.25pt" to="452.6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" strokecolor="#86888b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384550" cy="3778250"/>
          <wp:effectExtent l="0" t="0" r="6350" b="0"/>
          <wp:wrapNone/>
          <wp:docPr id="44" name="Afbeelding 44" descr="wordbottom_algem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wordbottom_algem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377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EC9">
      <w:rPr>
        <w:szCs w:val="16"/>
      </w:rPr>
      <w:t xml:space="preserve">Verwijsbrief </w:t>
    </w:r>
    <w:proofErr w:type="spellStart"/>
    <w:r w:rsidRPr="000C6EC9">
      <w:rPr>
        <w:szCs w:val="16"/>
      </w:rPr>
      <w:t>obesitaskliniek</w:t>
    </w:r>
    <w:proofErr w:type="spellEnd"/>
    <w:r w:rsidRPr="000C6EC9">
      <w:rPr>
        <w:szCs w:val="16"/>
      </w:rPr>
      <w:t xml:space="preserve"> – in te vullen door een arts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94" w:rsidRDefault="006D1994">
      <w:r>
        <w:separator/>
      </w:r>
    </w:p>
  </w:footnote>
  <w:footnote w:type="continuationSeparator" w:id="0">
    <w:p w:rsidR="006D1994" w:rsidRDefault="006D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96" w:rsidRPr="000C6EC9" w:rsidRDefault="00116596" w:rsidP="000C6EC9">
    <w:pPr>
      <w:pStyle w:val="Koptekst"/>
    </w:pPr>
    <w:r w:rsidRPr="000C6EC9">
      <w:rPr>
        <w:color w:val="86888B"/>
        <w:sz w:val="16"/>
      </w:rPr>
      <w:t xml:space="preserve">Verwijsbrief </w:t>
    </w:r>
    <w:proofErr w:type="spellStart"/>
    <w:r w:rsidRPr="000C6EC9">
      <w:rPr>
        <w:color w:val="86888B"/>
        <w:sz w:val="16"/>
      </w:rPr>
      <w:t>obesitaskliniek</w:t>
    </w:r>
    <w:proofErr w:type="spellEnd"/>
    <w:r w:rsidRPr="000C6EC9">
      <w:rPr>
        <w:color w:val="86888B"/>
        <w:sz w:val="16"/>
      </w:rPr>
      <w:t xml:space="preserve"> – in te vullen door een arts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596" w:rsidRDefault="00116596" w:rsidP="00DB587C">
    <w:pPr>
      <w:ind w:left="0" w:firstLine="0"/>
    </w:pPr>
    <w:r>
      <w:rPr>
        <w:noProof/>
      </w:rPr>
      <w:drawing>
        <wp:anchor distT="0" distB="540385" distL="114300" distR="114300" simplePos="0" relativeHeight="251661312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219825" cy="1127760"/>
          <wp:effectExtent l="0" t="0" r="9525" b="0"/>
          <wp:wrapSquare wrapText="bothSides"/>
          <wp:docPr id="43" name="Afbeelding 43" descr="wordtop_ig_endocrin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wordtop_ig_endocrinolog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906"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B3E"/>
    <w:multiLevelType w:val="hybridMultilevel"/>
    <w:tmpl w:val="95BCF8A0"/>
    <w:lvl w:ilvl="0" w:tplc="8BD01092">
      <w:start w:val="1"/>
      <w:numFmt w:val="bullet"/>
      <w:lvlText w:val="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90334"/>
    <w:multiLevelType w:val="hybridMultilevel"/>
    <w:tmpl w:val="2D50DC1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F68A5"/>
    <w:multiLevelType w:val="hybridMultilevel"/>
    <w:tmpl w:val="1E40F628"/>
    <w:lvl w:ilvl="0" w:tplc="0C9ABF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C47FF"/>
    <w:multiLevelType w:val="hybridMultilevel"/>
    <w:tmpl w:val="9E14D1E2"/>
    <w:lvl w:ilvl="0" w:tplc="8BD01092">
      <w:start w:val="1"/>
      <w:numFmt w:val="bullet"/>
      <w:lvlText w:val=""/>
      <w:lvlJc w:val="left"/>
      <w:pPr>
        <w:ind w:left="7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4A87108">
      <w:start w:val="1"/>
      <w:numFmt w:val="bullet"/>
      <w:lvlText w:val="•"/>
      <w:lvlJc w:val="left"/>
      <w:pPr>
        <w:ind w:left="3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690E474">
      <w:start w:val="1"/>
      <w:numFmt w:val="bullet"/>
      <w:lvlText w:val="▪"/>
      <w:lvlJc w:val="left"/>
      <w:pPr>
        <w:ind w:left="37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CB81568">
      <w:start w:val="1"/>
      <w:numFmt w:val="bullet"/>
      <w:lvlText w:val="•"/>
      <w:lvlJc w:val="left"/>
      <w:pPr>
        <w:ind w:left="4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306ECE0">
      <w:start w:val="1"/>
      <w:numFmt w:val="bullet"/>
      <w:lvlText w:val="o"/>
      <w:lvlJc w:val="left"/>
      <w:pPr>
        <w:ind w:left="52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1207C82">
      <w:start w:val="1"/>
      <w:numFmt w:val="bullet"/>
      <w:lvlText w:val="▪"/>
      <w:lvlJc w:val="left"/>
      <w:pPr>
        <w:ind w:left="59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AC2D712">
      <w:start w:val="1"/>
      <w:numFmt w:val="bullet"/>
      <w:lvlText w:val="•"/>
      <w:lvlJc w:val="left"/>
      <w:pPr>
        <w:ind w:left="6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35609DA">
      <w:start w:val="1"/>
      <w:numFmt w:val="bullet"/>
      <w:lvlText w:val="o"/>
      <w:lvlJc w:val="left"/>
      <w:pPr>
        <w:ind w:left="73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C78D0C6">
      <w:start w:val="1"/>
      <w:numFmt w:val="bullet"/>
      <w:lvlText w:val="▪"/>
      <w:lvlJc w:val="left"/>
      <w:pPr>
        <w:ind w:left="80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efje Van Nuland [2]">
    <w15:presenceInfo w15:providerId="None" w15:userId="Eefje Van Nu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ShadeFormData/>
  <w:characterSpacingControl w:val="doNotCompress"/>
  <w:hdrShapeDefaults>
    <o:shapedefaults v:ext="edit" spidmax="6145">
      <o:colormru v:ext="edit" colors="#d9dadb,#8688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9"/>
    <w:rsid w:val="000178D9"/>
    <w:rsid w:val="00047225"/>
    <w:rsid w:val="0005082B"/>
    <w:rsid w:val="00097D98"/>
    <w:rsid w:val="000A3241"/>
    <w:rsid w:val="000A4DC5"/>
    <w:rsid w:val="000B38B9"/>
    <w:rsid w:val="000B4DAA"/>
    <w:rsid w:val="000C6EC9"/>
    <w:rsid w:val="000D100E"/>
    <w:rsid w:val="000D1105"/>
    <w:rsid w:val="000E0F06"/>
    <w:rsid w:val="000E76FE"/>
    <w:rsid w:val="00116596"/>
    <w:rsid w:val="00117360"/>
    <w:rsid w:val="00120E91"/>
    <w:rsid w:val="00122068"/>
    <w:rsid w:val="00123346"/>
    <w:rsid w:val="00152578"/>
    <w:rsid w:val="00155CA4"/>
    <w:rsid w:val="0015694A"/>
    <w:rsid w:val="001746D1"/>
    <w:rsid w:val="00180929"/>
    <w:rsid w:val="00181335"/>
    <w:rsid w:val="00187D4C"/>
    <w:rsid w:val="00197768"/>
    <w:rsid w:val="001A70D0"/>
    <w:rsid w:val="001C3CB5"/>
    <w:rsid w:val="001D1509"/>
    <w:rsid w:val="001E438C"/>
    <w:rsid w:val="001F06C1"/>
    <w:rsid w:val="001F1F0E"/>
    <w:rsid w:val="00211763"/>
    <w:rsid w:val="00216E9F"/>
    <w:rsid w:val="00220F44"/>
    <w:rsid w:val="00233A78"/>
    <w:rsid w:val="00233F0D"/>
    <w:rsid w:val="00243201"/>
    <w:rsid w:val="00252470"/>
    <w:rsid w:val="002666AC"/>
    <w:rsid w:val="002678BD"/>
    <w:rsid w:val="00271B8C"/>
    <w:rsid w:val="00287FE8"/>
    <w:rsid w:val="00290040"/>
    <w:rsid w:val="0029164F"/>
    <w:rsid w:val="002A22B4"/>
    <w:rsid w:val="002A23E0"/>
    <w:rsid w:val="002B54C0"/>
    <w:rsid w:val="002C572E"/>
    <w:rsid w:val="002E5EE6"/>
    <w:rsid w:val="002E6557"/>
    <w:rsid w:val="00302B59"/>
    <w:rsid w:val="00304C9B"/>
    <w:rsid w:val="00334B68"/>
    <w:rsid w:val="00336DFB"/>
    <w:rsid w:val="00352095"/>
    <w:rsid w:val="003523FC"/>
    <w:rsid w:val="00356D58"/>
    <w:rsid w:val="0036747B"/>
    <w:rsid w:val="00370861"/>
    <w:rsid w:val="00370874"/>
    <w:rsid w:val="00373215"/>
    <w:rsid w:val="00373BE3"/>
    <w:rsid w:val="0037554E"/>
    <w:rsid w:val="00377A2B"/>
    <w:rsid w:val="00383436"/>
    <w:rsid w:val="003A2EA7"/>
    <w:rsid w:val="003B63E5"/>
    <w:rsid w:val="003D4363"/>
    <w:rsid w:val="003E1E63"/>
    <w:rsid w:val="003F1180"/>
    <w:rsid w:val="00423D35"/>
    <w:rsid w:val="0042414D"/>
    <w:rsid w:val="0043295C"/>
    <w:rsid w:val="00433AFD"/>
    <w:rsid w:val="004409F9"/>
    <w:rsid w:val="004426F7"/>
    <w:rsid w:val="00445506"/>
    <w:rsid w:val="004663D4"/>
    <w:rsid w:val="00483804"/>
    <w:rsid w:val="004868CC"/>
    <w:rsid w:val="004B3378"/>
    <w:rsid w:val="004F094C"/>
    <w:rsid w:val="00501209"/>
    <w:rsid w:val="00505412"/>
    <w:rsid w:val="0050689E"/>
    <w:rsid w:val="005213E3"/>
    <w:rsid w:val="00534ECC"/>
    <w:rsid w:val="00544F85"/>
    <w:rsid w:val="00565739"/>
    <w:rsid w:val="0056637A"/>
    <w:rsid w:val="00573556"/>
    <w:rsid w:val="00586B14"/>
    <w:rsid w:val="00586E57"/>
    <w:rsid w:val="00595F34"/>
    <w:rsid w:val="005A65CA"/>
    <w:rsid w:val="005B282F"/>
    <w:rsid w:val="005B29CC"/>
    <w:rsid w:val="005D1E4D"/>
    <w:rsid w:val="005E0353"/>
    <w:rsid w:val="005F2644"/>
    <w:rsid w:val="005F77B0"/>
    <w:rsid w:val="00605198"/>
    <w:rsid w:val="00621C31"/>
    <w:rsid w:val="006226C5"/>
    <w:rsid w:val="00630F5D"/>
    <w:rsid w:val="00642BFC"/>
    <w:rsid w:val="00661C93"/>
    <w:rsid w:val="006657A4"/>
    <w:rsid w:val="00673C71"/>
    <w:rsid w:val="006802FE"/>
    <w:rsid w:val="006845A3"/>
    <w:rsid w:val="006976B4"/>
    <w:rsid w:val="006A2C82"/>
    <w:rsid w:val="006A517E"/>
    <w:rsid w:val="006D1994"/>
    <w:rsid w:val="006D4930"/>
    <w:rsid w:val="006E22BB"/>
    <w:rsid w:val="006E2EEE"/>
    <w:rsid w:val="006E7B3F"/>
    <w:rsid w:val="006F5847"/>
    <w:rsid w:val="007022D7"/>
    <w:rsid w:val="00705A0A"/>
    <w:rsid w:val="0072586D"/>
    <w:rsid w:val="007379B7"/>
    <w:rsid w:val="00740558"/>
    <w:rsid w:val="007432A1"/>
    <w:rsid w:val="00760853"/>
    <w:rsid w:val="00774762"/>
    <w:rsid w:val="00792D85"/>
    <w:rsid w:val="007972AF"/>
    <w:rsid w:val="007A1419"/>
    <w:rsid w:val="007A6106"/>
    <w:rsid w:val="007C156C"/>
    <w:rsid w:val="007C28B2"/>
    <w:rsid w:val="007D4E81"/>
    <w:rsid w:val="007D6E50"/>
    <w:rsid w:val="007F21AA"/>
    <w:rsid w:val="007F61A4"/>
    <w:rsid w:val="008158AC"/>
    <w:rsid w:val="00820C2A"/>
    <w:rsid w:val="00820DC6"/>
    <w:rsid w:val="00822DCA"/>
    <w:rsid w:val="00827B60"/>
    <w:rsid w:val="00833E4E"/>
    <w:rsid w:val="00837C11"/>
    <w:rsid w:val="008416EA"/>
    <w:rsid w:val="00861323"/>
    <w:rsid w:val="00870C7F"/>
    <w:rsid w:val="00871433"/>
    <w:rsid w:val="00876AB1"/>
    <w:rsid w:val="00885D20"/>
    <w:rsid w:val="008944BA"/>
    <w:rsid w:val="00895F85"/>
    <w:rsid w:val="0089745A"/>
    <w:rsid w:val="008C2E62"/>
    <w:rsid w:val="008D4DBE"/>
    <w:rsid w:val="008E14FD"/>
    <w:rsid w:val="008F403F"/>
    <w:rsid w:val="00906065"/>
    <w:rsid w:val="00942037"/>
    <w:rsid w:val="00970E02"/>
    <w:rsid w:val="00995DB7"/>
    <w:rsid w:val="009A4A91"/>
    <w:rsid w:val="009B3A64"/>
    <w:rsid w:val="009D1773"/>
    <w:rsid w:val="009D5749"/>
    <w:rsid w:val="009E2C3C"/>
    <w:rsid w:val="009E4ECD"/>
    <w:rsid w:val="00A00910"/>
    <w:rsid w:val="00A123C1"/>
    <w:rsid w:val="00A1379F"/>
    <w:rsid w:val="00A24537"/>
    <w:rsid w:val="00A36DCF"/>
    <w:rsid w:val="00A45BB6"/>
    <w:rsid w:val="00A62754"/>
    <w:rsid w:val="00A6667B"/>
    <w:rsid w:val="00A7254D"/>
    <w:rsid w:val="00A726CC"/>
    <w:rsid w:val="00A73B6D"/>
    <w:rsid w:val="00A7403A"/>
    <w:rsid w:val="00A85CA3"/>
    <w:rsid w:val="00A93B96"/>
    <w:rsid w:val="00AA09C1"/>
    <w:rsid w:val="00AA1490"/>
    <w:rsid w:val="00AA6392"/>
    <w:rsid w:val="00AB11C6"/>
    <w:rsid w:val="00B0742C"/>
    <w:rsid w:val="00B118E6"/>
    <w:rsid w:val="00B20B36"/>
    <w:rsid w:val="00B22617"/>
    <w:rsid w:val="00B44CF6"/>
    <w:rsid w:val="00B50B7E"/>
    <w:rsid w:val="00B53DD2"/>
    <w:rsid w:val="00B9065F"/>
    <w:rsid w:val="00B915F8"/>
    <w:rsid w:val="00B930FE"/>
    <w:rsid w:val="00B950ED"/>
    <w:rsid w:val="00BB0CDA"/>
    <w:rsid w:val="00BD00C8"/>
    <w:rsid w:val="00BD39FA"/>
    <w:rsid w:val="00BE5FA1"/>
    <w:rsid w:val="00BE7062"/>
    <w:rsid w:val="00C10EB1"/>
    <w:rsid w:val="00C15097"/>
    <w:rsid w:val="00C203C7"/>
    <w:rsid w:val="00C52F66"/>
    <w:rsid w:val="00C644B2"/>
    <w:rsid w:val="00C87BC9"/>
    <w:rsid w:val="00C9549A"/>
    <w:rsid w:val="00CA2321"/>
    <w:rsid w:val="00CB0362"/>
    <w:rsid w:val="00CD1FAA"/>
    <w:rsid w:val="00CD3750"/>
    <w:rsid w:val="00D16178"/>
    <w:rsid w:val="00D330AB"/>
    <w:rsid w:val="00D37D86"/>
    <w:rsid w:val="00D6348C"/>
    <w:rsid w:val="00D64C9D"/>
    <w:rsid w:val="00D73292"/>
    <w:rsid w:val="00D93333"/>
    <w:rsid w:val="00DB2EA3"/>
    <w:rsid w:val="00DB587C"/>
    <w:rsid w:val="00DC2443"/>
    <w:rsid w:val="00DD11B2"/>
    <w:rsid w:val="00DD14F0"/>
    <w:rsid w:val="00DE4BB8"/>
    <w:rsid w:val="00DF5A78"/>
    <w:rsid w:val="00DF755C"/>
    <w:rsid w:val="00E220CA"/>
    <w:rsid w:val="00E22FBE"/>
    <w:rsid w:val="00E26306"/>
    <w:rsid w:val="00E27AED"/>
    <w:rsid w:val="00E56563"/>
    <w:rsid w:val="00E736C7"/>
    <w:rsid w:val="00E75668"/>
    <w:rsid w:val="00E76872"/>
    <w:rsid w:val="00E82729"/>
    <w:rsid w:val="00E9507E"/>
    <w:rsid w:val="00EC385B"/>
    <w:rsid w:val="00EE6EAB"/>
    <w:rsid w:val="00EF7040"/>
    <w:rsid w:val="00F0357C"/>
    <w:rsid w:val="00F1193F"/>
    <w:rsid w:val="00F11B2D"/>
    <w:rsid w:val="00F401AD"/>
    <w:rsid w:val="00F4096F"/>
    <w:rsid w:val="00F61079"/>
    <w:rsid w:val="00F64F63"/>
    <w:rsid w:val="00F72DBE"/>
    <w:rsid w:val="00FA608C"/>
    <w:rsid w:val="00FB5ADF"/>
    <w:rsid w:val="00FB7BF4"/>
    <w:rsid w:val="00FC2228"/>
    <w:rsid w:val="00FD6729"/>
    <w:rsid w:val="00FE1297"/>
    <w:rsid w:val="00FE2D3A"/>
    <w:rsid w:val="00FF0AA9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9dadb,#86888b"/>
    </o:shapedefaults>
    <o:shapelayout v:ext="edit">
      <o:idmap v:ext="edit" data="1"/>
    </o:shapelayout>
  </w:shapeDefaults>
  <w:decimalSymbol w:val=","/>
  <w:listSeparator w:val=";"/>
  <w14:docId w14:val="46E0C5DE"/>
  <w15:chartTrackingRefBased/>
  <w15:docId w15:val="{433754C8-10ED-4649-A2A4-09ECEB48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6EC9"/>
    <w:pPr>
      <w:spacing w:after="2" w:line="259" w:lineRule="auto"/>
      <w:ind w:left="10" w:hanging="10"/>
    </w:pPr>
    <w:rPr>
      <w:rFonts w:ascii="Arial" w:eastAsia="Arial" w:hAnsi="Arial" w:cs="Arial"/>
      <w:color w:val="000000"/>
      <w:szCs w:val="22"/>
    </w:rPr>
  </w:style>
  <w:style w:type="paragraph" w:styleId="Kop1">
    <w:name w:val="heading 1"/>
    <w:basedOn w:val="Standaard"/>
    <w:next w:val="Standaard"/>
    <w:qFormat/>
    <w:rsid w:val="00BD39FA"/>
    <w:pPr>
      <w:keepNext/>
      <w:spacing w:before="240" w:after="60"/>
      <w:outlineLvl w:val="0"/>
    </w:pPr>
    <w:rPr>
      <w:b/>
      <w:bCs/>
      <w:kern w:val="32"/>
      <w:sz w:val="30"/>
      <w:szCs w:val="32"/>
    </w:rPr>
  </w:style>
  <w:style w:type="paragraph" w:styleId="Kop2">
    <w:name w:val="heading 2"/>
    <w:basedOn w:val="Standaard"/>
    <w:next w:val="Standaard"/>
    <w:qFormat/>
    <w:rsid w:val="00BD39FA"/>
    <w:pPr>
      <w:keepNext/>
      <w:spacing w:after="60"/>
      <w:outlineLvl w:val="1"/>
    </w:pPr>
    <w:rPr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BD39FA"/>
    <w:pPr>
      <w:keepNext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B38B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976B4"/>
    <w:pPr>
      <w:tabs>
        <w:tab w:val="center" w:pos="4536"/>
        <w:tab w:val="right" w:pos="9072"/>
      </w:tabs>
    </w:pPr>
    <w:rPr>
      <w:color w:val="86888B"/>
      <w:sz w:val="16"/>
    </w:rPr>
  </w:style>
  <w:style w:type="paragraph" w:styleId="Lijstalinea">
    <w:name w:val="List Paragraph"/>
    <w:basedOn w:val="Standaard"/>
    <w:uiPriority w:val="34"/>
    <w:qFormat/>
    <w:rsid w:val="000C6EC9"/>
    <w:pPr>
      <w:ind w:left="720"/>
      <w:contextualSpacing/>
    </w:pPr>
  </w:style>
  <w:style w:type="character" w:styleId="Paginanummer">
    <w:name w:val="page number"/>
    <w:basedOn w:val="Standaardalinea-lettertype"/>
    <w:rsid w:val="00DE4BB8"/>
    <w:rPr>
      <w:rFonts w:ascii="Gill Sans MT" w:hAnsi="Gill Sans MT"/>
      <w:color w:val="86888B"/>
      <w:sz w:val="19"/>
    </w:rPr>
  </w:style>
  <w:style w:type="paragraph" w:styleId="Ballontekst">
    <w:name w:val="Balloon Text"/>
    <w:basedOn w:val="Standaard"/>
    <w:link w:val="BallontekstChar"/>
    <w:rsid w:val="006A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6A2C82"/>
    <w:rPr>
      <w:rFonts w:ascii="Segoe UI" w:eastAsia="Arial" w:hAnsi="Segoe UI" w:cs="Segoe UI"/>
      <w:color w:val="000000"/>
      <w:sz w:val="18"/>
      <w:szCs w:val="18"/>
    </w:rPr>
  </w:style>
  <w:style w:type="paragraph" w:styleId="Revisie">
    <w:name w:val="Revision"/>
    <w:hidden/>
    <w:uiPriority w:val="99"/>
    <w:semiHidden/>
    <w:rsid w:val="006F5847"/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z\data\Public\huisstijl\specifieke%20sjablonen\medischediensten\ig_endocrinologie\werkdoc_ig_endocrinologi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werkdoc_ig_endocrinologie</Template>
  <TotalTime>0</TotalTime>
  <Pages>2</Pages>
  <Words>344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Contact</vt:lpstr>
      <vt:lpstr>Contact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</dc:title>
  <dc:subject/>
  <dc:creator>Ive Pauwels</dc:creator>
  <cp:keywords/>
  <cp:lastModifiedBy>Eefje Van Nuland</cp:lastModifiedBy>
  <cp:revision>2</cp:revision>
  <cp:lastPrinted>2007-07-25T14:30:00Z</cp:lastPrinted>
  <dcterms:created xsi:type="dcterms:W3CDTF">2021-02-25T11:20:00Z</dcterms:created>
  <dcterms:modified xsi:type="dcterms:W3CDTF">2021-02-25T11:20:00Z</dcterms:modified>
</cp:coreProperties>
</file>