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7721" w14:textId="7322864F" w:rsidR="006D7206" w:rsidRPr="008838A3" w:rsidRDefault="00B0598A" w:rsidP="00364AC8">
      <w:pPr>
        <w:spacing w:after="120"/>
        <w:jc w:val="center"/>
        <w:rPr>
          <w:rFonts w:ascii="Arial" w:hAnsi="Arial" w:cs="Arial"/>
          <w:b/>
          <w:caps/>
          <w:sz w:val="32"/>
          <w:szCs w:val="32"/>
          <w:lang w:val="nl-NL"/>
        </w:rPr>
      </w:pPr>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Kop1"/>
        <w:spacing w:after="120"/>
        <w:jc w:val="center"/>
        <w:rPr>
          <w:caps/>
          <w:lang w:val="nl-NL"/>
        </w:rPr>
      </w:pPr>
      <w:bookmarkStart w:id="0" w:name="_Toc12639323"/>
      <w:r w:rsidRPr="008838A3">
        <w:rPr>
          <w:caps/>
          <w:lang w:val="nl-NL"/>
        </w:rPr>
        <w:t>R</w:t>
      </w:r>
      <w:r w:rsidR="00AB1013" w:rsidRPr="008838A3">
        <w:rPr>
          <w:caps/>
          <w:lang w:val="nl-NL"/>
        </w:rPr>
        <w:t>ichtlijnen</w:t>
      </w:r>
      <w:bookmarkEnd w:id="0"/>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Kop2"/>
        <w:spacing w:after="120"/>
        <w:jc w:val="both"/>
        <w:rPr>
          <w:sz w:val="24"/>
          <w:szCs w:val="24"/>
          <w:lang w:val="nl-NL"/>
        </w:rPr>
      </w:pPr>
      <w:bookmarkStart w:id="1" w:name="_Toc12639324"/>
      <w:r w:rsidRPr="007837CC">
        <w:rPr>
          <w:sz w:val="24"/>
          <w:szCs w:val="24"/>
          <w:lang w:val="nl-NL"/>
        </w:rPr>
        <w:t>Bedoeling van het sjabloon en hoe het te gebruiken</w:t>
      </w:r>
      <w:bookmarkEnd w:id="1"/>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r w:rsidRPr="008838A3">
        <w:rPr>
          <w:rFonts w:ascii="Arial" w:hAnsi="Arial" w:cs="Arial"/>
          <w:sz w:val="24"/>
          <w:szCs w:val="24"/>
          <w:lang w:val="nl-NL"/>
        </w:rPr>
        <w:t xml:space="preserve">Dit sjabloon is bedoeld ter voorbereiding van een formulier voor geïnformeerde toestemming (Informed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r w:rsidR="009433CA" w:rsidRPr="008838A3">
        <w:rPr>
          <w:rFonts w:ascii="Arial" w:hAnsi="Arial" w:cs="Arial"/>
          <w:sz w:val="24"/>
          <w:szCs w:val="24"/>
          <w:lang w:val="nl-NL"/>
        </w:rPr>
        <w:t xml:space="preserve">interventionele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Eindnootmarkering"/>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étude clinique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r w:rsidR="00857435" w:rsidRPr="008838A3">
        <w:rPr>
          <w:rFonts w:ascii="Arial" w:hAnsi="Arial" w:cs="Arial"/>
          <w:sz w:val="24"/>
          <w:szCs w:val="24"/>
          <w:lang w:val="nl-NL"/>
        </w:rPr>
        <w:t>essai clinique / essai”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8" w:history="1">
        <w:r w:rsidR="00E1046C" w:rsidRPr="00E1046C">
          <w:rPr>
            <w:rStyle w:val="Hyperlink"/>
            <w:rFonts w:ascii="Arial" w:hAnsi="Arial" w:cs="Arial"/>
            <w:sz w:val="24"/>
            <w:szCs w:val="24"/>
          </w:rPr>
          <w:t>documents/sponsor-statement-template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Lijstalinea"/>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r w:rsidR="009433CA" w:rsidRPr="008838A3">
        <w:rPr>
          <w:rFonts w:ascii="Arial" w:hAnsi="Arial" w:cs="Arial"/>
          <w:sz w:val="24"/>
          <w:szCs w:val="24"/>
          <w:lang w:val="nl-NL"/>
        </w:rPr>
        <w:t xml:space="preserve">studiespecifieke </w:t>
      </w:r>
      <w:r w:rsidRPr="008838A3">
        <w:rPr>
          <w:rFonts w:ascii="Arial" w:hAnsi="Arial" w:cs="Arial"/>
          <w:sz w:val="24"/>
          <w:szCs w:val="24"/>
          <w:lang w:val="nl-NL"/>
        </w:rPr>
        <w:t>gegevens.</w:t>
      </w:r>
    </w:p>
    <w:p w14:paraId="3288BC7E" w14:textId="7378B11E" w:rsidR="006D7206" w:rsidRPr="008838A3" w:rsidRDefault="006D7206" w:rsidP="00364AC8">
      <w:pPr>
        <w:pStyle w:val="Lijstalinea"/>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De template bevat “velden” en “cross-referenties” die in MS-WORD kunnen worden bijgewerkt via F9 of via rechtermuisklik en selectie van “Update Field”. (Om alle referenties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Kop2"/>
        <w:spacing w:after="120"/>
        <w:jc w:val="both"/>
        <w:rPr>
          <w:sz w:val="24"/>
          <w:szCs w:val="24"/>
          <w:lang w:val="nl-NL"/>
        </w:rPr>
      </w:pPr>
      <w:bookmarkStart w:id="2" w:name="_Toc12639325"/>
      <w:r w:rsidRPr="008838A3">
        <w:rPr>
          <w:sz w:val="24"/>
          <w:szCs w:val="24"/>
          <w:lang w:val="nl-NL"/>
        </w:rPr>
        <w:lastRenderedPageBreak/>
        <w:t xml:space="preserve">Redactionele </w:t>
      </w:r>
      <w:r w:rsidR="00B0598A" w:rsidRPr="008838A3">
        <w:rPr>
          <w:sz w:val="24"/>
          <w:szCs w:val="24"/>
          <w:lang w:val="nl-NL"/>
        </w:rPr>
        <w:t>aanbevelingen</w:t>
      </w:r>
      <w:bookmarkEnd w:id="2"/>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indien mogelijk </w:t>
      </w:r>
      <w:r w:rsidR="00BF1445" w:rsidRPr="008838A3">
        <w:rPr>
          <w:rFonts w:ascii="Arial" w:hAnsi="Arial" w:cs="Arial"/>
          <w:i/>
          <w:sz w:val="24"/>
          <w:szCs w:val="24"/>
          <w:lang w:val="nl-NL"/>
        </w:rPr>
        <w:t>bullet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In d</w:t>
      </w:r>
      <w:r w:rsidR="00054C95" w:rsidRPr="008838A3">
        <w:rPr>
          <w:rFonts w:ascii="Arial" w:hAnsi="Arial" w:cs="Arial"/>
          <w:sz w:val="24"/>
          <w:szCs w:val="24"/>
          <w:lang w:val="nl-NL"/>
        </w:rPr>
        <w:t>it</w:t>
      </w:r>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geneesheer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tekst van het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r w:rsidR="008E1768" w:rsidRPr="008838A3">
        <w:rPr>
          <w:rFonts w:ascii="Arial" w:hAnsi="Arial" w:cs="Arial"/>
          <w:sz w:val="24"/>
          <w:szCs w:val="24"/>
          <w:lang w:val="nl-NL"/>
        </w:rPr>
        <w:t>pseudonimiseren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Om 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r w:rsidR="00256C42" w:rsidRPr="008838A3">
        <w:rPr>
          <w:rFonts w:ascii="Arial" w:hAnsi="Arial" w:cs="Arial"/>
          <w:sz w:val="24"/>
          <w:szCs w:val="24"/>
          <w:lang w:val="nl-NL"/>
        </w:rPr>
        <w:t xml:space="preserve">studiespecifieke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het sjabloon wordt de term "in-geval-van-nood-kaart" (Engels: emergency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w:t>
      </w:r>
      <w:r w:rsidRPr="008838A3">
        <w:rPr>
          <w:rFonts w:ascii="Arial" w:hAnsi="Arial" w:cs="Arial"/>
          <w:sz w:val="24"/>
          <w:szCs w:val="24"/>
          <w:lang w:val="nl-NL"/>
        </w:rPr>
        <w:lastRenderedPageBreak/>
        <w:t>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In het Franstalige sjabloon wordt de uitdrukking « devenir enceinte » gebruikt, in de plaats « tomber enceinte ». Het is aangewezen om ook in de studiespecifieke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Arial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bij afdrukken in boekjesformaat dienen de marges verkleind te worden en het lettertype vergroot tot ≥ Arial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Indien mogelijk,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B0598A" w:rsidRPr="008838A3">
        <w:rPr>
          <w:rFonts w:ascii="Arial" w:hAnsi="Arial" w:cs="Arial"/>
          <w:sz w:val="24"/>
          <w:szCs w:val="24"/>
          <w:lang w:val="nl-NL"/>
        </w:rPr>
        <w:t>ICF</w:t>
      </w:r>
      <w:r w:rsidRPr="008838A3">
        <w:rPr>
          <w:rFonts w:ascii="Arial" w:hAnsi="Arial" w:cs="Arial"/>
          <w:sz w:val="24"/>
          <w:szCs w:val="24"/>
          <w:lang w:val="nl-NL"/>
        </w:rPr>
        <w:t xml:space="preserve">'s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3"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Hyperlink"/>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3"/>
      <w:r w:rsidR="002A085C" w:rsidRPr="008838A3">
        <w:rPr>
          <w:rStyle w:val="Hyperlink"/>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Hyperlink"/>
          <w:rFonts w:ascii="Arial" w:hAnsi="Arial" w:cs="Arial"/>
          <w:color w:val="auto"/>
          <w:sz w:val="24"/>
          <w:szCs w:val="24"/>
          <w:lang w:val="nl-NL"/>
        </w:rPr>
      </w:pPr>
      <w:r w:rsidRPr="008838A3">
        <w:rPr>
          <w:rFonts w:ascii="Arial" w:hAnsi="Arial" w:cs="Arial"/>
          <w:sz w:val="24"/>
          <w:szCs w:val="24"/>
          <w:lang w:val="nl-NL"/>
        </w:rPr>
        <w:t>Voor de Engelstalige ICF’s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 xml:space="preserve">naar de schrijfadviezen voor “Summaries of Clinical Trial Results for Laypersons”, te vinden via de volgende link: </w:t>
      </w:r>
      <w:hyperlink r:id="rId9" w:history="1">
        <w:r w:rsidRPr="008838A3">
          <w:rPr>
            <w:rStyle w:val="Hyperlink"/>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Veel van deze aanbevelingen zijn ook van toepassing op ICFs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Kop2"/>
        <w:spacing w:after="120"/>
        <w:jc w:val="both"/>
        <w:rPr>
          <w:sz w:val="24"/>
          <w:szCs w:val="24"/>
          <w:lang w:val="nl-NL"/>
        </w:rPr>
      </w:pPr>
      <w:bookmarkStart w:id="4" w:name="_Toc12639326"/>
      <w:r w:rsidRPr="008838A3">
        <w:rPr>
          <w:sz w:val="24"/>
          <w:szCs w:val="24"/>
          <w:lang w:val="nl-NL"/>
        </w:rPr>
        <w:lastRenderedPageBreak/>
        <w:t>Voorblad</w:t>
      </w:r>
      <w:bookmarkEnd w:id="4"/>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het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contactgevens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r w:rsidR="006B0175" w:rsidRPr="008838A3">
        <w:rPr>
          <w:rFonts w:ascii="Arial" w:hAnsi="Arial" w:cs="Arial"/>
          <w:sz w:val="24"/>
          <w:szCs w:val="24"/>
          <w:lang w:val="nl-NL"/>
        </w:rPr>
        <w:t>studiecentrumspecifiek</w:t>
      </w:r>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r w:rsidR="006B0175" w:rsidRPr="008838A3">
        <w:rPr>
          <w:rFonts w:ascii="Arial" w:hAnsi="Arial" w:cs="Arial"/>
          <w:sz w:val="24"/>
          <w:szCs w:val="24"/>
          <w:lang w:val="nl-NL"/>
        </w:rPr>
        <w:t>studiecentrumspecifieke</w:t>
      </w:r>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artsenpraktijk) is er geen 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r w:rsidRPr="008838A3">
        <w:rPr>
          <w:rFonts w:ascii="Arial" w:hAnsi="Arial" w:cs="Arial"/>
          <w:sz w:val="24"/>
          <w:szCs w:val="24"/>
          <w:lang w:val="nl-NL"/>
        </w:rPr>
        <w:t xml:space="preserve"> patiëntenrechten.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5" w:name="_Hlk12200651"/>
      <w:r w:rsidRPr="008838A3">
        <w:rPr>
          <w:rFonts w:ascii="Arial" w:hAnsi="Arial" w:cs="Arial"/>
          <w:i/>
          <w:iCs/>
          <w:sz w:val="24"/>
          <w:szCs w:val="24"/>
          <w:lang w:val="nl-NL"/>
        </w:rPr>
        <w:t>Deze werkgroep bestond uit vertegenwoordigers van BAREC (Belgian Association of Research Ethics Committees), pharma.be (the Belgian association of the innovative (bio)pharmaceutical industry) en patiëntenorganisaties, en werd gecoördineerd door het CT-College van de FOD Volksgezondheid, Veiligheid van de Voedselketen en Leefmilieu.</w:t>
      </w:r>
    </w:p>
    <w:bookmarkEnd w:id="5"/>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Gegevensbeschermingsauthoriteit (GBA) werd om advies gevraagd over de GDPR aspecten van dit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De GDPR werkgroep van de RUZB heeft de GDPR aspecten van het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Kop1"/>
        <w:spacing w:after="120"/>
        <w:jc w:val="center"/>
        <w:rPr>
          <w:caps/>
          <w:color w:val="FF0000"/>
          <w:lang w:val="nl-NL"/>
        </w:rPr>
      </w:pPr>
      <w:bookmarkStart w:id="6" w:name="_Toc12639327"/>
      <w:r w:rsidRPr="0078167E">
        <w:rPr>
          <w:caps/>
          <w:color w:val="FF0000"/>
          <w:lang w:val="nl-NL"/>
        </w:rPr>
        <w:lastRenderedPageBreak/>
        <w:t>Sjabloon</w:t>
      </w:r>
      <w:bookmarkEnd w:id="6"/>
    </w:p>
    <w:p w14:paraId="4A85BB8C" w14:textId="77777777" w:rsidR="002A6427" w:rsidRPr="008838A3" w:rsidRDefault="00B421CA" w:rsidP="00364AC8">
      <w:pPr>
        <w:pStyle w:val="Kop1"/>
        <w:spacing w:after="120"/>
        <w:jc w:val="both"/>
        <w:rPr>
          <w:caps/>
          <w:color w:val="FF0000"/>
          <w:sz w:val="24"/>
          <w:szCs w:val="24"/>
          <w:lang w:val="nl-NL"/>
        </w:rPr>
      </w:pPr>
      <w:bookmarkStart w:id="7"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7"/>
    </w:p>
    <w:p w14:paraId="01762D95" w14:textId="502FEB34" w:rsidR="001E5140"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De officiële titel van de studie voor de leek zoals deze vermeld staat in de EUDRACT data base</w:t>
      </w:r>
    </w:p>
    <w:p w14:paraId="0778D3D0" w14:textId="3793C43F" w:rsidR="000A2B9E" w:rsidRPr="008838A3" w:rsidRDefault="001E5140" w:rsidP="00364AC8">
      <w:pPr>
        <w:pStyle w:val="Voettekst"/>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Voettekst"/>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Voettekst"/>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4A1A77DB"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00CB5621" w:rsidRPr="0080730A">
        <w:rPr>
          <w:rFonts w:ascii="Arial" w:hAnsi="Arial" w:cs="Arial"/>
          <w:i/>
          <w:color w:val="0000FF"/>
          <w:sz w:val="24"/>
          <w:szCs w:val="24"/>
          <w:lang w:val="nl-NL"/>
        </w:rPr>
        <w:t>S-nummer</w:t>
      </w:r>
      <w:r w:rsidR="00CB5621">
        <w:rPr>
          <w:rFonts w:ascii="Arial" w:hAnsi="Arial" w:cs="Arial"/>
          <w:color w:val="000000"/>
          <w:sz w:val="24"/>
          <w:szCs w:val="24"/>
          <w:lang w:val="nl-NL"/>
        </w:rPr>
        <w:t xml:space="preserve"> </w:t>
      </w:r>
    </w:p>
    <w:p w14:paraId="0D38367A" w14:textId="57BB4875"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5A74A6">
        <w:rPr>
          <w:rFonts w:ascii="Arial" w:hAnsi="Arial" w:cs="Arial"/>
          <w:i/>
          <w:iCs/>
          <w:color w:val="0000FF"/>
          <w:sz w:val="24"/>
          <w:szCs w:val="24"/>
          <w:lang w:val="nl-NL"/>
        </w:rPr>
        <w:t>Universitaire Ziekenhuizen Leuven (UZ Leuven)</w:t>
      </w:r>
    </w:p>
    <w:p w14:paraId="799DF93E" w14:textId="2B516CFB" w:rsidR="000A2B9E" w:rsidRPr="008838A3" w:rsidRDefault="005A74A6" w:rsidP="00364AC8">
      <w:pPr>
        <w:spacing w:after="120"/>
        <w:jc w:val="both"/>
        <w:rPr>
          <w:rFonts w:ascii="Arial" w:hAnsi="Arial" w:cs="Arial"/>
          <w:i/>
          <w:iCs/>
          <w:color w:val="0000FF"/>
          <w:sz w:val="24"/>
          <w:szCs w:val="24"/>
          <w:lang w:val="nl-NL"/>
        </w:rPr>
      </w:pPr>
      <w:r w:rsidRPr="008838A3" w:rsidDel="005A74A6">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[Indien van toepassing ]</w:t>
      </w:r>
      <w:r w:rsidR="00D00D4B"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zoals beschikbaar op de website van de FOD Volksgezondheid, Veiligheid van de Voedselketen en Leefmilieu (</w:t>
      </w:r>
      <w:hyperlink r:id="rId10" w:history="1">
        <w:r w:rsidR="000C02BB" w:rsidRPr="008838A3">
          <w:rPr>
            <w:rStyle w:val="Hyperlink"/>
            <w:rFonts w:ascii="Arial" w:hAnsi="Arial" w:cs="Arial"/>
            <w:i/>
            <w:iCs/>
            <w:color w:val="FF0000"/>
            <w:sz w:val="24"/>
            <w:szCs w:val="24"/>
            <w:lang w:val="nl-NL"/>
          </w:rPr>
          <w:t>NL</w:t>
        </w:r>
      </w:hyperlink>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 xml:space="preserve">dres </w:t>
      </w:r>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historiek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Kop2"/>
        <w:spacing w:after="120"/>
        <w:jc w:val="both"/>
        <w:rPr>
          <w:sz w:val="24"/>
          <w:szCs w:val="24"/>
          <w:lang w:val="nl-NL"/>
        </w:rPr>
      </w:pPr>
      <w:bookmarkStart w:id="8"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8"/>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Tabelraster"/>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8838A3"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8838A3"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dd-mm-jjjj</w:t>
            </w:r>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br w:type="page"/>
      </w:r>
    </w:p>
    <w:p w14:paraId="6C9E874D" w14:textId="428E7366" w:rsidR="000A2B9E" w:rsidRPr="008838A3" w:rsidRDefault="000A2B9E" w:rsidP="00364AC8">
      <w:pPr>
        <w:pStyle w:val="Kop2"/>
        <w:spacing w:after="120"/>
        <w:jc w:val="both"/>
        <w:rPr>
          <w:sz w:val="24"/>
          <w:szCs w:val="24"/>
          <w:lang w:val="nl-NL"/>
        </w:rPr>
      </w:pPr>
      <w:bookmarkStart w:id="9" w:name="_Hlk12178744"/>
      <w:bookmarkStart w:id="10" w:name="_Toc12639330"/>
      <w:r w:rsidRPr="008838A3">
        <w:rPr>
          <w:sz w:val="24"/>
          <w:szCs w:val="24"/>
          <w:lang w:val="nl-NL"/>
        </w:rPr>
        <w:lastRenderedPageBreak/>
        <w:t>Met wie kan ik contact opnemen als ik vragen heb</w:t>
      </w:r>
      <w:bookmarkEnd w:id="9"/>
      <w:r w:rsidRPr="008838A3">
        <w:rPr>
          <w:sz w:val="24"/>
          <w:szCs w:val="24"/>
          <w:lang w:val="nl-NL"/>
        </w:rPr>
        <w:t>?</w:t>
      </w:r>
      <w:bookmarkEnd w:id="10"/>
    </w:p>
    <w:p w14:paraId="18B9775B" w14:textId="77777777" w:rsidR="000A2B9E" w:rsidRPr="008838A3" w:rsidRDefault="000A2B9E" w:rsidP="00364AC8">
      <w:pPr>
        <w:spacing w:after="120"/>
        <w:jc w:val="both"/>
        <w:rPr>
          <w:rFonts w:ascii="Arial" w:hAnsi="Arial" w:cs="Arial"/>
          <w:sz w:val="24"/>
          <w:szCs w:val="24"/>
          <w:lang w:val="nl-NL"/>
        </w:rPr>
      </w:pPr>
    </w:p>
    <w:tbl>
      <w:tblPr>
        <w:tblStyle w:val="Tabelraster"/>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Ombudspersoon patiëntenrechten</w:t>
            </w:r>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54295676" w14:textId="77777777" w:rsidR="0078167E" w:rsidRDefault="0078167E" w:rsidP="00364AC8">
            <w:pPr>
              <w:spacing w:after="120"/>
              <w:jc w:val="both"/>
              <w:rPr>
                <w:rFonts w:ascii="Arial" w:hAnsi="Arial" w:cs="Arial"/>
                <w:color w:val="0000FF"/>
                <w:sz w:val="24"/>
                <w:szCs w:val="24"/>
                <w:lang w:val="nl-NL"/>
              </w:rPr>
            </w:pPr>
            <w:commentRangeStart w:id="11"/>
            <w:r w:rsidRPr="008838A3">
              <w:rPr>
                <w:rFonts w:ascii="Arial" w:hAnsi="Arial" w:cs="Arial"/>
                <w:color w:val="0000FF"/>
                <w:sz w:val="24"/>
                <w:szCs w:val="24"/>
                <w:lang w:val="nl-NL"/>
              </w:rPr>
              <w:t>Telefoonnr</w:t>
            </w:r>
            <w:r>
              <w:rPr>
                <w:rFonts w:ascii="Arial" w:hAnsi="Arial" w:cs="Arial"/>
                <w:color w:val="0000FF"/>
                <w:sz w:val="24"/>
                <w:szCs w:val="24"/>
                <w:lang w:val="nl-NL"/>
              </w:rPr>
              <w:t>.</w:t>
            </w:r>
          </w:p>
          <w:p w14:paraId="602B1CB9" w14:textId="149D6965" w:rsidR="00CB5621" w:rsidRPr="008838A3" w:rsidRDefault="00CB5621" w:rsidP="00364AC8">
            <w:pPr>
              <w:spacing w:after="120"/>
              <w:jc w:val="both"/>
              <w:rPr>
                <w:rFonts w:ascii="Arial" w:hAnsi="Arial" w:cs="Arial"/>
                <w:color w:val="0000FF"/>
                <w:sz w:val="24"/>
                <w:szCs w:val="24"/>
                <w:lang w:val="nl-NL"/>
              </w:rPr>
            </w:pPr>
            <w:r w:rsidRPr="00CB5621">
              <w:rPr>
                <w:rFonts w:ascii="Arial" w:hAnsi="Arial" w:cs="Arial"/>
                <w:color w:val="0000FF"/>
                <w:sz w:val="24"/>
                <w:szCs w:val="24"/>
              </w:rPr>
              <w:t>016 34 48 18.</w:t>
            </w:r>
            <w:commentRangeEnd w:id="11"/>
            <w:r w:rsidR="002E2F47">
              <w:rPr>
                <w:rStyle w:val="Verwijzingopmerking"/>
              </w:rPr>
              <w:commentReference w:id="11"/>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2A47266D" w:rsidR="000A2B9E" w:rsidRPr="005A74A6" w:rsidRDefault="005A74A6" w:rsidP="00364AC8">
            <w:pPr>
              <w:spacing w:after="120"/>
              <w:jc w:val="both"/>
              <w:rPr>
                <w:rFonts w:ascii="Arial" w:hAnsi="Arial" w:cs="Arial"/>
                <w:sz w:val="24"/>
                <w:szCs w:val="24"/>
                <w:lang w:val="en-US"/>
              </w:rPr>
            </w:pPr>
            <w:r w:rsidRPr="005A74A6">
              <w:rPr>
                <w:rFonts w:ascii="Arial" w:hAnsi="Arial" w:cs="Arial"/>
                <w:sz w:val="24"/>
                <w:szCs w:val="24"/>
                <w:lang w:val="en-US"/>
              </w:rPr>
              <w:t>Amlin Insurance SE, Van Breda Risk &amp; Benefit</w:t>
            </w:r>
            <w:r w:rsidR="00CB243E">
              <w:rPr>
                <w:rFonts w:ascii="Arial" w:hAnsi="Arial" w:cs="Arial"/>
                <w:sz w:val="24"/>
                <w:szCs w:val="24"/>
                <w:lang w:val="en-US"/>
              </w:rPr>
              <w:t>s NV</w:t>
            </w:r>
            <w:r w:rsidRPr="005A74A6">
              <w:rPr>
                <w:rFonts w:ascii="Arial" w:hAnsi="Arial" w:cs="Arial"/>
                <w:sz w:val="24"/>
                <w:szCs w:val="24"/>
                <w:lang w:val="en-US"/>
              </w:rPr>
              <w:t xml:space="preserve">, </w:t>
            </w:r>
            <w:r w:rsidR="00CB243E" w:rsidRPr="00CB243E">
              <w:rPr>
                <w:rFonts w:ascii="Arial" w:hAnsi="Arial" w:cs="Arial"/>
                <w:sz w:val="24"/>
                <w:szCs w:val="24"/>
              </w:rPr>
              <w:t>Plantin en Moretuslei 297, 2140 Antwerpen</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50E13C47" w14:textId="310542D3" w:rsidR="006876A5" w:rsidRDefault="00053C10" w:rsidP="00364AC8">
            <w:pPr>
              <w:spacing w:after="120"/>
              <w:jc w:val="both"/>
              <w:rPr>
                <w:ins w:id="12" w:author="Ruth Storme" w:date="2021-12-10T12:53:00Z"/>
                <w:rFonts w:ascii="Arial" w:hAnsi="Arial" w:cs="Arial"/>
                <w:color w:val="0000FF"/>
                <w:sz w:val="24"/>
                <w:szCs w:val="24"/>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r w:rsidR="00CB243E" w:rsidRPr="00CB243E">
              <w:rPr>
                <w:rFonts w:ascii="ArialMT" w:eastAsia="Times New Roman" w:hAnsi="ArialMT" w:cs="ArialMT"/>
                <w:sz w:val="20"/>
                <w:szCs w:val="20"/>
                <w:lang w:eastAsia="nl-BE"/>
              </w:rPr>
              <w:t xml:space="preserve"> </w:t>
            </w:r>
            <w:r w:rsidR="00CB243E" w:rsidRPr="00CB243E">
              <w:rPr>
                <w:rFonts w:ascii="Arial" w:hAnsi="Arial" w:cs="Arial"/>
                <w:color w:val="0000FF"/>
                <w:sz w:val="24"/>
                <w:szCs w:val="24"/>
              </w:rPr>
              <w:t>299.053.700</w:t>
            </w:r>
            <w:bookmarkStart w:id="13" w:name="_GoBack"/>
            <w:bookmarkEnd w:id="13"/>
          </w:p>
          <w:p w14:paraId="28E1F228" w14:textId="0330B593" w:rsidR="006876A5" w:rsidRPr="006876A5" w:rsidRDefault="006876A5" w:rsidP="006876A5">
            <w:pPr>
              <w:spacing w:after="120"/>
              <w:jc w:val="both"/>
              <w:rPr>
                <w:rFonts w:ascii="Arial" w:hAnsi="Arial" w:cs="Arial"/>
                <w:color w:val="0000FF"/>
                <w:sz w:val="24"/>
                <w:szCs w:val="24"/>
              </w:rPr>
            </w:pPr>
            <w:r w:rsidRPr="008838A3">
              <w:rPr>
                <w:rFonts w:ascii="Arial" w:hAnsi="Arial" w:cs="Arial"/>
                <w:color w:val="0000FF"/>
                <w:sz w:val="24"/>
                <w:szCs w:val="24"/>
                <w:lang w:val="nl-NL"/>
              </w:rPr>
              <w:t>Telefoonnr</w:t>
            </w:r>
            <w:r w:rsidRPr="006876A5">
              <w:rPr>
                <w:rFonts w:ascii="Arial" w:hAnsi="Arial" w:cs="Arial"/>
                <w:color w:val="0000FF"/>
                <w:sz w:val="24"/>
                <w:szCs w:val="24"/>
              </w:rPr>
              <w:t>. + 32 3 217 67 67</w:t>
            </w:r>
          </w:p>
          <w:p w14:paraId="16C14A39" w14:textId="396303C5" w:rsidR="006876A5" w:rsidRPr="005F1430" w:rsidRDefault="006876A5" w:rsidP="006876A5">
            <w:pPr>
              <w:spacing w:after="120"/>
              <w:jc w:val="both"/>
              <w:rPr>
                <w:rFonts w:ascii="Arial" w:hAnsi="Arial" w:cs="Arial"/>
                <w:color w:val="0000FF"/>
                <w:sz w:val="24"/>
                <w:szCs w:val="24"/>
                <w:lang w:val="nl-NL"/>
              </w:rPr>
            </w:pPr>
            <w:r w:rsidRPr="005F1430">
              <w:rPr>
                <w:rFonts w:ascii="Arial" w:hAnsi="Arial" w:cs="Arial"/>
                <w:color w:val="0000FF"/>
                <w:sz w:val="24"/>
                <w:szCs w:val="24"/>
                <w:lang w:val="nl-NL"/>
              </w:rPr>
              <w:t xml:space="preserve">E-mail </w:t>
            </w:r>
            <w:hyperlink r:id="rId13" w:history="1">
              <w:r w:rsidRPr="005F1430">
                <w:rPr>
                  <w:rFonts w:ascii="Arial" w:hAnsi="Arial" w:cs="Arial"/>
                  <w:color w:val="0000FF"/>
                  <w:sz w:val="24"/>
                  <w:szCs w:val="24"/>
                  <w:lang w:val="nl-NL"/>
                </w:rPr>
                <w:t>info@vanbreda.be</w:t>
              </w:r>
            </w:hyperlink>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6876A5"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71F1B540" w14:textId="5BCD8CAB" w:rsidR="008E4B5F" w:rsidRPr="008838A3" w:rsidRDefault="008E4B5F" w:rsidP="005A74A6">
            <w:pPr>
              <w:spacing w:after="120"/>
              <w:jc w:val="both"/>
              <w:rPr>
                <w:rFonts w:ascii="Arial" w:hAnsi="Arial" w:cs="Arial"/>
                <w:color w:val="0000FF"/>
                <w:sz w:val="24"/>
                <w:szCs w:val="24"/>
                <w:lang w:val="de-DE"/>
              </w:rPr>
            </w:pPr>
            <w:commentRangeStart w:id="14"/>
            <w:r w:rsidRPr="008838A3">
              <w:rPr>
                <w:rFonts w:ascii="Arial" w:hAnsi="Arial" w:cs="Arial"/>
                <w:sz w:val="24"/>
                <w:szCs w:val="24"/>
                <w:lang w:val="de-DE"/>
              </w:rPr>
              <w:t xml:space="preserve">E-mail: </w:t>
            </w:r>
            <w:r w:rsidR="005A74A6">
              <w:rPr>
                <w:rFonts w:ascii="Arial" w:hAnsi="Arial" w:cs="Arial"/>
                <w:sz w:val="24"/>
                <w:szCs w:val="24"/>
                <w:lang w:val="de-DE"/>
              </w:rPr>
              <w:t>dpo@uzleuven.be</w:t>
            </w:r>
            <w:commentRangeEnd w:id="14"/>
            <w:r w:rsidR="000D6F1D">
              <w:rPr>
                <w:rStyle w:val="Verwijzingopmerking"/>
              </w:rPr>
              <w:commentReference w:id="14"/>
            </w:r>
          </w:p>
        </w:tc>
      </w:tr>
      <w:tr w:rsidR="006B25EA" w:rsidRPr="006876A5"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r w:rsidRPr="008838A3">
              <w:rPr>
                <w:rFonts w:ascii="Arial" w:hAnsi="Arial" w:cs="Arial"/>
                <w:sz w:val="24"/>
                <w:szCs w:val="24"/>
                <w:lang w:val="de-DE"/>
              </w:rPr>
              <w:t xml:space="preserve">E-mail: </w:t>
            </w:r>
            <w:r w:rsidR="005B7542" w:rsidRPr="008838A3">
              <w:rPr>
                <w:rStyle w:val="Hyperlink"/>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lastRenderedPageBreak/>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Kopvaninhoudsopgave"/>
            <w:spacing w:after="120"/>
            <w:jc w:val="both"/>
            <w:rPr>
              <w:rFonts w:ascii="Arial" w:hAnsi="Arial" w:cs="Arial"/>
              <w:sz w:val="22"/>
              <w:szCs w:val="22"/>
            </w:rPr>
          </w:pPr>
          <w:r w:rsidRPr="00747117">
            <w:rPr>
              <w:rFonts w:ascii="Arial" w:hAnsi="Arial" w:cs="Arial"/>
              <w:sz w:val="22"/>
              <w:szCs w:val="22"/>
              <w:lang w:val="nl-NL"/>
            </w:rPr>
            <w:t>Inhoudsopgave</w:t>
          </w:r>
        </w:p>
        <w:p w14:paraId="0E855E2E" w14:textId="750352E0" w:rsidR="00C47FA6" w:rsidRDefault="00652224">
          <w:pPr>
            <w:pStyle w:val="Inhopg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Hyperlink"/>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C47FA6">
              <w:rPr>
                <w:noProof/>
                <w:webHidden/>
              </w:rPr>
              <w:t>1</w:t>
            </w:r>
            <w:r w:rsidR="00C47FA6">
              <w:rPr>
                <w:noProof/>
                <w:webHidden/>
              </w:rPr>
              <w:fldChar w:fldCharType="end"/>
            </w:r>
          </w:hyperlink>
        </w:p>
        <w:p w14:paraId="2D7AD6B1" w14:textId="00F5FF02" w:rsidR="00C47FA6" w:rsidRDefault="006876A5">
          <w:pPr>
            <w:pStyle w:val="Inhopg2"/>
            <w:rPr>
              <w:rFonts w:asciiTheme="minorHAnsi" w:eastAsiaTheme="minorEastAsia" w:hAnsiTheme="minorHAnsi"/>
              <w:b w:val="0"/>
              <w:bCs w:val="0"/>
              <w:noProof/>
              <w:sz w:val="22"/>
              <w:szCs w:val="22"/>
              <w:lang w:eastAsia="nl-BE"/>
            </w:rPr>
          </w:pPr>
          <w:hyperlink w:anchor="_Toc12639324" w:history="1">
            <w:r w:rsidR="00C47FA6" w:rsidRPr="00AD68F2">
              <w:rPr>
                <w:rStyle w:val="Hyperlink"/>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sidR="00C47FA6">
              <w:rPr>
                <w:noProof/>
                <w:webHidden/>
              </w:rPr>
              <w:t>1</w:t>
            </w:r>
            <w:r w:rsidR="00C47FA6">
              <w:rPr>
                <w:noProof/>
                <w:webHidden/>
              </w:rPr>
              <w:fldChar w:fldCharType="end"/>
            </w:r>
          </w:hyperlink>
        </w:p>
        <w:p w14:paraId="5C8AFED2" w14:textId="43FA3C0A" w:rsidR="00C47FA6" w:rsidRDefault="006876A5">
          <w:pPr>
            <w:pStyle w:val="Inhopg2"/>
            <w:rPr>
              <w:rFonts w:asciiTheme="minorHAnsi" w:eastAsiaTheme="minorEastAsia" w:hAnsiTheme="minorHAnsi"/>
              <w:b w:val="0"/>
              <w:bCs w:val="0"/>
              <w:noProof/>
              <w:sz w:val="22"/>
              <w:szCs w:val="22"/>
              <w:lang w:eastAsia="nl-BE"/>
            </w:rPr>
          </w:pPr>
          <w:hyperlink w:anchor="_Toc12639325" w:history="1">
            <w:r w:rsidR="00C47FA6" w:rsidRPr="00AD68F2">
              <w:rPr>
                <w:rStyle w:val="Hyperlink"/>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sidR="00C47FA6">
              <w:rPr>
                <w:noProof/>
                <w:webHidden/>
              </w:rPr>
              <w:t>2</w:t>
            </w:r>
            <w:r w:rsidR="00C47FA6">
              <w:rPr>
                <w:noProof/>
                <w:webHidden/>
              </w:rPr>
              <w:fldChar w:fldCharType="end"/>
            </w:r>
          </w:hyperlink>
        </w:p>
        <w:p w14:paraId="5B5E92CF" w14:textId="25E5B6BC" w:rsidR="00C47FA6" w:rsidRDefault="006876A5">
          <w:pPr>
            <w:pStyle w:val="Inhopg2"/>
            <w:rPr>
              <w:rFonts w:asciiTheme="minorHAnsi" w:eastAsiaTheme="minorEastAsia" w:hAnsiTheme="minorHAnsi"/>
              <w:b w:val="0"/>
              <w:bCs w:val="0"/>
              <w:noProof/>
              <w:sz w:val="22"/>
              <w:szCs w:val="22"/>
              <w:lang w:eastAsia="nl-BE"/>
            </w:rPr>
          </w:pPr>
          <w:hyperlink w:anchor="_Toc12639326" w:history="1">
            <w:r w:rsidR="00C47FA6" w:rsidRPr="00AD68F2">
              <w:rPr>
                <w:rStyle w:val="Hyperlink"/>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sidR="00C47FA6">
              <w:rPr>
                <w:noProof/>
                <w:webHidden/>
              </w:rPr>
              <w:t>4</w:t>
            </w:r>
            <w:r w:rsidR="00C47FA6">
              <w:rPr>
                <w:noProof/>
                <w:webHidden/>
              </w:rPr>
              <w:fldChar w:fldCharType="end"/>
            </w:r>
          </w:hyperlink>
        </w:p>
        <w:p w14:paraId="5632E4D7" w14:textId="651400E3" w:rsidR="00C47FA6" w:rsidRDefault="006876A5">
          <w:pPr>
            <w:pStyle w:val="Inhopg1"/>
            <w:rPr>
              <w:rFonts w:asciiTheme="minorHAnsi" w:eastAsiaTheme="minorEastAsia" w:hAnsiTheme="minorHAnsi" w:cstheme="minorBidi"/>
              <w:b w:val="0"/>
              <w:bCs w:val="0"/>
              <w:caps w:val="0"/>
              <w:noProof/>
              <w:lang w:val="nl-BE" w:eastAsia="nl-BE"/>
            </w:rPr>
          </w:pPr>
          <w:hyperlink w:anchor="_Toc12639327" w:history="1">
            <w:r w:rsidR="00C47FA6" w:rsidRPr="00AD68F2">
              <w:rPr>
                <w:rStyle w:val="Hyperlink"/>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7981FD8B" w14:textId="7A8108DA" w:rsidR="00C47FA6" w:rsidRDefault="006876A5">
          <w:pPr>
            <w:pStyle w:val="Inhopg1"/>
            <w:rPr>
              <w:rFonts w:asciiTheme="minorHAnsi" w:eastAsiaTheme="minorEastAsia" w:hAnsiTheme="minorHAnsi" w:cstheme="minorBidi"/>
              <w:b w:val="0"/>
              <w:bCs w:val="0"/>
              <w:caps w:val="0"/>
              <w:noProof/>
              <w:lang w:val="nl-BE" w:eastAsia="nl-BE"/>
            </w:rPr>
          </w:pPr>
          <w:hyperlink w:anchor="_Toc12639328" w:history="1">
            <w:r w:rsidR="00C47FA6" w:rsidRPr="00AD68F2">
              <w:rPr>
                <w:rStyle w:val="Hyperlink"/>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0AE8BDDA" w14:textId="7A087661" w:rsidR="00C47FA6" w:rsidRDefault="006876A5">
          <w:pPr>
            <w:pStyle w:val="Inhopg2"/>
            <w:rPr>
              <w:rFonts w:asciiTheme="minorHAnsi" w:eastAsiaTheme="minorEastAsia" w:hAnsiTheme="minorHAnsi"/>
              <w:b w:val="0"/>
              <w:bCs w:val="0"/>
              <w:noProof/>
              <w:sz w:val="22"/>
              <w:szCs w:val="22"/>
              <w:lang w:eastAsia="nl-BE"/>
            </w:rPr>
          </w:pPr>
          <w:hyperlink w:anchor="_Toc12639329" w:history="1">
            <w:r w:rsidR="00C47FA6" w:rsidRPr="00AD68F2">
              <w:rPr>
                <w:rStyle w:val="Hyperlink"/>
                <w:i/>
                <w:noProof/>
                <w:lang w:val="nl-NL"/>
              </w:rPr>
              <w:t>[Indien van toepassing:]</w:t>
            </w:r>
            <w:r w:rsidR="00C47FA6" w:rsidRPr="00AD68F2">
              <w:rPr>
                <w:rStyle w:val="Hyperlink"/>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sidR="00C47FA6">
              <w:rPr>
                <w:noProof/>
                <w:webHidden/>
              </w:rPr>
              <w:t>5</w:t>
            </w:r>
            <w:r w:rsidR="00C47FA6">
              <w:rPr>
                <w:noProof/>
                <w:webHidden/>
              </w:rPr>
              <w:fldChar w:fldCharType="end"/>
            </w:r>
          </w:hyperlink>
        </w:p>
        <w:p w14:paraId="1DC80D85" w14:textId="76FEAE5D" w:rsidR="00C47FA6" w:rsidRDefault="006876A5">
          <w:pPr>
            <w:pStyle w:val="Inhopg2"/>
            <w:rPr>
              <w:rFonts w:asciiTheme="minorHAnsi" w:eastAsiaTheme="minorEastAsia" w:hAnsiTheme="minorHAnsi"/>
              <w:b w:val="0"/>
              <w:bCs w:val="0"/>
              <w:noProof/>
              <w:sz w:val="22"/>
              <w:szCs w:val="22"/>
              <w:lang w:eastAsia="nl-BE"/>
            </w:rPr>
          </w:pPr>
          <w:hyperlink w:anchor="_Toc12639330" w:history="1">
            <w:r w:rsidR="00C47FA6" w:rsidRPr="00AD68F2">
              <w:rPr>
                <w:rStyle w:val="Hyperlink"/>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sidR="00C47FA6">
              <w:rPr>
                <w:noProof/>
                <w:webHidden/>
              </w:rPr>
              <w:t>6</w:t>
            </w:r>
            <w:r w:rsidR="00C47FA6">
              <w:rPr>
                <w:noProof/>
                <w:webHidden/>
              </w:rPr>
              <w:fldChar w:fldCharType="end"/>
            </w:r>
          </w:hyperlink>
        </w:p>
        <w:p w14:paraId="1EBB5912" w14:textId="1BA71C04" w:rsidR="00C47FA6" w:rsidRDefault="006876A5">
          <w:pPr>
            <w:pStyle w:val="Inhopg1"/>
            <w:rPr>
              <w:rFonts w:asciiTheme="minorHAnsi" w:eastAsiaTheme="minorEastAsia" w:hAnsiTheme="minorHAnsi" w:cstheme="minorBidi"/>
              <w:b w:val="0"/>
              <w:bCs w:val="0"/>
              <w:caps w:val="0"/>
              <w:noProof/>
              <w:lang w:val="nl-BE" w:eastAsia="nl-BE"/>
            </w:rPr>
          </w:pPr>
          <w:hyperlink w:anchor="_Toc12639331" w:history="1">
            <w:r w:rsidR="00C47FA6" w:rsidRPr="00AD68F2">
              <w:rPr>
                <w:rStyle w:val="Hyperlink"/>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sidR="00C47FA6">
              <w:rPr>
                <w:noProof/>
                <w:webHidden/>
              </w:rPr>
              <w:t>9</w:t>
            </w:r>
            <w:r w:rsidR="00C47FA6">
              <w:rPr>
                <w:noProof/>
                <w:webHidden/>
              </w:rPr>
              <w:fldChar w:fldCharType="end"/>
            </w:r>
          </w:hyperlink>
        </w:p>
        <w:p w14:paraId="1454D265" w14:textId="261A533D" w:rsidR="00C47FA6" w:rsidRDefault="006876A5">
          <w:pPr>
            <w:pStyle w:val="Inhopg1"/>
            <w:rPr>
              <w:rFonts w:asciiTheme="minorHAnsi" w:eastAsiaTheme="minorEastAsia" w:hAnsiTheme="minorHAnsi" w:cstheme="minorBidi"/>
              <w:b w:val="0"/>
              <w:bCs w:val="0"/>
              <w:caps w:val="0"/>
              <w:noProof/>
              <w:lang w:val="nl-BE" w:eastAsia="nl-BE"/>
            </w:rPr>
          </w:pPr>
          <w:hyperlink w:anchor="_Toc12639332" w:history="1">
            <w:r w:rsidR="00C47FA6" w:rsidRPr="00AD68F2">
              <w:rPr>
                <w:rStyle w:val="Hyperlink"/>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151831C7" w14:textId="5952740C" w:rsidR="00C47FA6" w:rsidRDefault="006876A5">
          <w:pPr>
            <w:pStyle w:val="Inhopg2"/>
            <w:rPr>
              <w:rFonts w:asciiTheme="minorHAnsi" w:eastAsiaTheme="minorEastAsia" w:hAnsiTheme="minorHAnsi"/>
              <w:b w:val="0"/>
              <w:bCs w:val="0"/>
              <w:noProof/>
              <w:sz w:val="22"/>
              <w:szCs w:val="22"/>
              <w:lang w:eastAsia="nl-BE"/>
            </w:rPr>
          </w:pPr>
          <w:hyperlink w:anchor="_Toc12639333" w:history="1">
            <w:r w:rsidR="00C47FA6" w:rsidRPr="00AD68F2">
              <w:rPr>
                <w:rStyle w:val="Hyperlink"/>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5C3A64E6" w14:textId="532F6E2E" w:rsidR="00C47FA6" w:rsidRDefault="006876A5">
          <w:pPr>
            <w:pStyle w:val="Inhopg2"/>
            <w:rPr>
              <w:rFonts w:asciiTheme="minorHAnsi" w:eastAsiaTheme="minorEastAsia" w:hAnsiTheme="minorHAnsi"/>
              <w:b w:val="0"/>
              <w:bCs w:val="0"/>
              <w:noProof/>
              <w:sz w:val="22"/>
              <w:szCs w:val="22"/>
              <w:lang w:eastAsia="nl-BE"/>
            </w:rPr>
          </w:pPr>
          <w:hyperlink w:anchor="_Toc12639334" w:history="1">
            <w:r w:rsidR="00C47FA6" w:rsidRPr="00AD68F2">
              <w:rPr>
                <w:rStyle w:val="Hyperlink"/>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sidR="00C47FA6">
              <w:rPr>
                <w:noProof/>
                <w:webHidden/>
              </w:rPr>
              <w:t>10</w:t>
            </w:r>
            <w:r w:rsidR="00C47FA6">
              <w:rPr>
                <w:noProof/>
                <w:webHidden/>
              </w:rPr>
              <w:fldChar w:fldCharType="end"/>
            </w:r>
          </w:hyperlink>
        </w:p>
        <w:p w14:paraId="473DC1F1" w14:textId="682BB2DB" w:rsidR="00C47FA6" w:rsidRDefault="006876A5">
          <w:pPr>
            <w:pStyle w:val="Inhopg2"/>
            <w:rPr>
              <w:rFonts w:asciiTheme="minorHAnsi" w:eastAsiaTheme="minorEastAsia" w:hAnsiTheme="minorHAnsi"/>
              <w:b w:val="0"/>
              <w:bCs w:val="0"/>
              <w:noProof/>
              <w:sz w:val="22"/>
              <w:szCs w:val="22"/>
              <w:lang w:eastAsia="nl-BE"/>
            </w:rPr>
          </w:pPr>
          <w:hyperlink w:anchor="_Toc12639335" w:history="1">
            <w:r w:rsidR="00C47FA6" w:rsidRPr="00AD68F2">
              <w:rPr>
                <w:rStyle w:val="Hyperlink"/>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sidR="00C47FA6">
              <w:rPr>
                <w:noProof/>
                <w:webHidden/>
              </w:rPr>
              <w:t>11</w:t>
            </w:r>
            <w:r w:rsidR="00C47FA6">
              <w:rPr>
                <w:noProof/>
                <w:webHidden/>
              </w:rPr>
              <w:fldChar w:fldCharType="end"/>
            </w:r>
          </w:hyperlink>
        </w:p>
        <w:p w14:paraId="27461418" w14:textId="6962468E" w:rsidR="00C47FA6" w:rsidRDefault="006876A5">
          <w:pPr>
            <w:pStyle w:val="Inhopg2"/>
            <w:rPr>
              <w:rFonts w:asciiTheme="minorHAnsi" w:eastAsiaTheme="minorEastAsia" w:hAnsiTheme="minorHAnsi"/>
              <w:b w:val="0"/>
              <w:bCs w:val="0"/>
              <w:noProof/>
              <w:sz w:val="22"/>
              <w:szCs w:val="22"/>
              <w:lang w:eastAsia="nl-BE"/>
            </w:rPr>
          </w:pPr>
          <w:hyperlink w:anchor="_Toc12639336" w:history="1">
            <w:r w:rsidR="00C47FA6" w:rsidRPr="00AD68F2">
              <w:rPr>
                <w:rStyle w:val="Hyperlink"/>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sidR="00C47FA6">
              <w:rPr>
                <w:noProof/>
                <w:webHidden/>
              </w:rPr>
              <w:t>11</w:t>
            </w:r>
            <w:r w:rsidR="00C47FA6">
              <w:rPr>
                <w:noProof/>
                <w:webHidden/>
              </w:rPr>
              <w:fldChar w:fldCharType="end"/>
            </w:r>
          </w:hyperlink>
        </w:p>
        <w:p w14:paraId="467D9284" w14:textId="48256314" w:rsidR="00C47FA6" w:rsidRDefault="006876A5">
          <w:pPr>
            <w:pStyle w:val="Inhopg2"/>
            <w:rPr>
              <w:rFonts w:asciiTheme="minorHAnsi" w:eastAsiaTheme="minorEastAsia" w:hAnsiTheme="minorHAnsi"/>
              <w:b w:val="0"/>
              <w:bCs w:val="0"/>
              <w:noProof/>
              <w:sz w:val="22"/>
              <w:szCs w:val="22"/>
              <w:lang w:eastAsia="nl-BE"/>
            </w:rPr>
          </w:pPr>
          <w:hyperlink w:anchor="_Toc12639337" w:history="1">
            <w:r w:rsidR="00C47FA6" w:rsidRPr="00AD68F2">
              <w:rPr>
                <w:rStyle w:val="Hyperlink"/>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sidR="00C47FA6">
              <w:rPr>
                <w:noProof/>
                <w:webHidden/>
              </w:rPr>
              <w:t>12</w:t>
            </w:r>
            <w:r w:rsidR="00C47FA6">
              <w:rPr>
                <w:noProof/>
                <w:webHidden/>
              </w:rPr>
              <w:fldChar w:fldCharType="end"/>
            </w:r>
          </w:hyperlink>
        </w:p>
        <w:p w14:paraId="5A6ABBD3" w14:textId="387C6FB6" w:rsidR="00C47FA6" w:rsidRDefault="006876A5">
          <w:pPr>
            <w:pStyle w:val="Inhopg2"/>
            <w:rPr>
              <w:rFonts w:asciiTheme="minorHAnsi" w:eastAsiaTheme="minorEastAsia" w:hAnsiTheme="minorHAnsi"/>
              <w:b w:val="0"/>
              <w:bCs w:val="0"/>
              <w:noProof/>
              <w:sz w:val="22"/>
              <w:szCs w:val="22"/>
              <w:lang w:eastAsia="nl-BE"/>
            </w:rPr>
          </w:pPr>
          <w:hyperlink w:anchor="_Toc12639338" w:history="1">
            <w:r w:rsidR="00C47FA6" w:rsidRPr="00AD68F2">
              <w:rPr>
                <w:rStyle w:val="Hyperlink"/>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sidR="00C47FA6">
              <w:rPr>
                <w:noProof/>
                <w:webHidden/>
              </w:rPr>
              <w:t>13</w:t>
            </w:r>
            <w:r w:rsidR="00C47FA6">
              <w:rPr>
                <w:noProof/>
                <w:webHidden/>
              </w:rPr>
              <w:fldChar w:fldCharType="end"/>
            </w:r>
          </w:hyperlink>
        </w:p>
        <w:p w14:paraId="4BB480BE" w14:textId="0E7E15BB"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Hyperlink"/>
                <w:rFonts w:cs="Arial"/>
                <w:noProof/>
                <w:lang w:val="nl-NL"/>
              </w:rPr>
              <w:t>6.1.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 xml:space="preserve">Welke zijn de mogelijke bijwerkingen van </w:t>
            </w:r>
            <w:r w:rsidR="00C47FA6" w:rsidRPr="00AD68F2">
              <w:rPr>
                <w:rStyle w:val="Hyperlink"/>
                <w:rFonts w:eastAsia="Times New Roman" w:cs="Arial"/>
                <w:noProof/>
                <w:lang w:val="nl-NL"/>
              </w:rPr>
              <w:t>[naam van studiegeneesmiddel(en)]</w:t>
            </w:r>
            <w:r w:rsidR="00C47FA6" w:rsidRPr="00AD68F2">
              <w:rPr>
                <w:rStyle w:val="Hyperlink"/>
                <w:rFonts w:cs="Arial"/>
                <w:noProof/>
                <w:lang w:val="nl-NL"/>
              </w:rPr>
              <w:t xml:space="preserve"> [indien van toepassing:] en </w:t>
            </w:r>
            <w:r w:rsidR="00C47FA6" w:rsidRPr="00AD68F2">
              <w:rPr>
                <w:rStyle w:val="Hyperlink"/>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sidR="00C47FA6">
              <w:rPr>
                <w:noProof/>
                <w:webHidden/>
              </w:rPr>
              <w:t>13</w:t>
            </w:r>
            <w:r w:rsidR="00C47FA6">
              <w:rPr>
                <w:noProof/>
                <w:webHidden/>
              </w:rPr>
              <w:fldChar w:fldCharType="end"/>
            </w:r>
          </w:hyperlink>
        </w:p>
        <w:p w14:paraId="66BBD2DC" w14:textId="3AF59AFC"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Hyperlink"/>
                <w:rFonts w:cs="Arial"/>
                <w:noProof/>
                <w:lang w:val="nl-NL"/>
              </w:rPr>
              <w:t>6.2.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sidR="00C47FA6">
              <w:rPr>
                <w:noProof/>
                <w:webHidden/>
              </w:rPr>
              <w:t>14</w:t>
            </w:r>
            <w:r w:rsidR="00C47FA6">
              <w:rPr>
                <w:noProof/>
                <w:webHidden/>
              </w:rPr>
              <w:fldChar w:fldCharType="end"/>
            </w:r>
          </w:hyperlink>
        </w:p>
        <w:p w14:paraId="4E9539F5" w14:textId="6636ED00"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Hyperlink"/>
                <w:rFonts w:cs="Arial"/>
                <w:noProof/>
                <w:lang w:val="nl-NL"/>
              </w:rPr>
              <w:t>6.3.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4DDD4565" w14:textId="7D8D1737"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Hyperlink"/>
                <w:rFonts w:cs="Arial"/>
                <w:noProof/>
                <w:lang w:val="nl-NL"/>
              </w:rPr>
              <w:t>6.4.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3CBC01EB" w14:textId="5F1EAC04"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Hyperlink"/>
                <w:rFonts w:cs="Arial"/>
                <w:noProof/>
                <w:lang w:val="nl-NL"/>
              </w:rPr>
              <w:t>6.5.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sidR="00C47FA6">
              <w:rPr>
                <w:noProof/>
                <w:webHidden/>
              </w:rPr>
              <w:t>15</w:t>
            </w:r>
            <w:r w:rsidR="00C47FA6">
              <w:rPr>
                <w:noProof/>
                <w:webHidden/>
              </w:rPr>
              <w:fldChar w:fldCharType="end"/>
            </w:r>
          </w:hyperlink>
        </w:p>
        <w:p w14:paraId="13A26020" w14:textId="28C956CD" w:rsidR="00C47FA6" w:rsidRDefault="006876A5">
          <w:pPr>
            <w:pStyle w:val="Inhopg2"/>
            <w:rPr>
              <w:rFonts w:asciiTheme="minorHAnsi" w:eastAsiaTheme="minorEastAsia" w:hAnsiTheme="minorHAnsi"/>
              <w:b w:val="0"/>
              <w:bCs w:val="0"/>
              <w:noProof/>
              <w:sz w:val="22"/>
              <w:szCs w:val="22"/>
              <w:lang w:eastAsia="nl-BE"/>
            </w:rPr>
          </w:pPr>
          <w:hyperlink w:anchor="_Toc12639344" w:history="1">
            <w:r w:rsidR="00C47FA6" w:rsidRPr="00AD68F2">
              <w:rPr>
                <w:rStyle w:val="Hyperlink"/>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sidR="00C47FA6">
              <w:rPr>
                <w:noProof/>
                <w:webHidden/>
              </w:rPr>
              <w:t>18</w:t>
            </w:r>
            <w:r w:rsidR="00C47FA6">
              <w:rPr>
                <w:noProof/>
                <w:webHidden/>
              </w:rPr>
              <w:fldChar w:fldCharType="end"/>
            </w:r>
          </w:hyperlink>
        </w:p>
        <w:p w14:paraId="574E779A" w14:textId="77EF69A3" w:rsidR="00C47FA6" w:rsidRDefault="006876A5">
          <w:pPr>
            <w:pStyle w:val="Inhopg2"/>
            <w:rPr>
              <w:rFonts w:asciiTheme="minorHAnsi" w:eastAsiaTheme="minorEastAsia" w:hAnsiTheme="minorHAnsi"/>
              <w:b w:val="0"/>
              <w:bCs w:val="0"/>
              <w:noProof/>
              <w:sz w:val="22"/>
              <w:szCs w:val="22"/>
              <w:lang w:eastAsia="nl-BE"/>
            </w:rPr>
          </w:pPr>
          <w:hyperlink w:anchor="_Toc12639345" w:history="1">
            <w:r w:rsidR="00C47FA6" w:rsidRPr="00AD68F2">
              <w:rPr>
                <w:rStyle w:val="Hyperlink"/>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sidR="00C47FA6">
              <w:rPr>
                <w:noProof/>
                <w:webHidden/>
              </w:rPr>
              <w:t>18</w:t>
            </w:r>
            <w:r w:rsidR="00C47FA6">
              <w:rPr>
                <w:noProof/>
                <w:webHidden/>
              </w:rPr>
              <w:fldChar w:fldCharType="end"/>
            </w:r>
          </w:hyperlink>
        </w:p>
        <w:p w14:paraId="784F2FD3" w14:textId="461F3DBA" w:rsidR="00C47FA6" w:rsidRDefault="006876A5">
          <w:pPr>
            <w:pStyle w:val="Inhopg2"/>
            <w:rPr>
              <w:rFonts w:asciiTheme="minorHAnsi" w:eastAsiaTheme="minorEastAsia" w:hAnsiTheme="minorHAnsi"/>
              <w:b w:val="0"/>
              <w:bCs w:val="0"/>
              <w:noProof/>
              <w:sz w:val="22"/>
              <w:szCs w:val="22"/>
              <w:lang w:eastAsia="nl-BE"/>
            </w:rPr>
          </w:pPr>
          <w:hyperlink w:anchor="_Toc12639346" w:history="1">
            <w:r w:rsidR="00C47FA6" w:rsidRPr="00AD68F2">
              <w:rPr>
                <w:rStyle w:val="Hyperlink"/>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sidR="00C47FA6">
              <w:rPr>
                <w:noProof/>
                <w:webHidden/>
              </w:rPr>
              <w:t>19</w:t>
            </w:r>
            <w:r w:rsidR="00C47FA6">
              <w:rPr>
                <w:noProof/>
                <w:webHidden/>
              </w:rPr>
              <w:fldChar w:fldCharType="end"/>
            </w:r>
          </w:hyperlink>
        </w:p>
        <w:p w14:paraId="10EAAC8A" w14:textId="74FD8A8E"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Hyperlink"/>
                <w:rFonts w:cs="Arial"/>
                <w:noProof/>
                <w:lang w:val="nl-NL"/>
              </w:rPr>
              <w:t>9.1.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sidR="00C47FA6">
              <w:rPr>
                <w:noProof/>
                <w:webHidden/>
              </w:rPr>
              <w:t>19</w:t>
            </w:r>
            <w:r w:rsidR="00C47FA6">
              <w:rPr>
                <w:noProof/>
                <w:webHidden/>
              </w:rPr>
              <w:fldChar w:fldCharType="end"/>
            </w:r>
          </w:hyperlink>
        </w:p>
        <w:p w14:paraId="15E9D96A" w14:textId="5A4CDECF"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Hyperlink"/>
                <w:rFonts w:cs="Arial"/>
                <w:noProof/>
                <w:lang w:val="nl-NL"/>
              </w:rPr>
              <w:t>9.2.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47468296" w14:textId="656B6047" w:rsidR="00C47FA6" w:rsidRDefault="006876A5">
          <w:pPr>
            <w:pStyle w:val="Inhopg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Hyperlink"/>
                <w:rFonts w:cs="Arial"/>
                <w:noProof/>
                <w:lang w:val="nl-NL"/>
              </w:rPr>
              <w:t>9.3.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770C8E7A" w14:textId="1CB30023" w:rsidR="00C47FA6" w:rsidRDefault="006876A5">
          <w:pPr>
            <w:pStyle w:val="Inhopg2"/>
            <w:rPr>
              <w:rFonts w:asciiTheme="minorHAnsi" w:eastAsiaTheme="minorEastAsia" w:hAnsiTheme="minorHAnsi"/>
              <w:b w:val="0"/>
              <w:bCs w:val="0"/>
              <w:noProof/>
              <w:sz w:val="22"/>
              <w:szCs w:val="22"/>
              <w:lang w:eastAsia="nl-BE"/>
            </w:rPr>
          </w:pPr>
          <w:hyperlink w:anchor="_Toc12639350" w:history="1">
            <w:r w:rsidR="00C47FA6" w:rsidRPr="00AD68F2">
              <w:rPr>
                <w:rStyle w:val="Hyperlink"/>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sidR="00C47FA6">
              <w:rPr>
                <w:noProof/>
                <w:webHidden/>
              </w:rPr>
              <w:t>20</w:t>
            </w:r>
            <w:r w:rsidR="00C47FA6">
              <w:rPr>
                <w:noProof/>
                <w:webHidden/>
              </w:rPr>
              <w:fldChar w:fldCharType="end"/>
            </w:r>
          </w:hyperlink>
        </w:p>
        <w:p w14:paraId="37C2E44B" w14:textId="58606A34" w:rsidR="00C47FA6" w:rsidRDefault="006876A5">
          <w:pPr>
            <w:pStyle w:val="Inhopg2"/>
            <w:rPr>
              <w:rFonts w:asciiTheme="minorHAnsi" w:eastAsiaTheme="minorEastAsia" w:hAnsiTheme="minorHAnsi"/>
              <w:b w:val="0"/>
              <w:bCs w:val="0"/>
              <w:noProof/>
              <w:sz w:val="22"/>
              <w:szCs w:val="22"/>
              <w:lang w:eastAsia="nl-BE"/>
            </w:rPr>
          </w:pPr>
          <w:hyperlink w:anchor="_Toc12639351" w:history="1">
            <w:r w:rsidR="00C47FA6" w:rsidRPr="00AD68F2">
              <w:rPr>
                <w:rStyle w:val="Hyperlink"/>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sidR="00C47FA6">
              <w:rPr>
                <w:noProof/>
                <w:webHidden/>
              </w:rPr>
              <w:t>21</w:t>
            </w:r>
            <w:r w:rsidR="00C47FA6">
              <w:rPr>
                <w:noProof/>
                <w:webHidden/>
              </w:rPr>
              <w:fldChar w:fldCharType="end"/>
            </w:r>
          </w:hyperlink>
        </w:p>
        <w:p w14:paraId="4ABCE265" w14:textId="4FE522A2"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Hyperlink"/>
                <w:rFonts w:cs="Arial"/>
                <w:noProof/>
                <w:lang w:val="nl-NL"/>
              </w:rPr>
              <w:t>11.1.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sidR="00C47FA6">
              <w:rPr>
                <w:noProof/>
                <w:webHidden/>
              </w:rPr>
              <w:t>21</w:t>
            </w:r>
            <w:r w:rsidR="00C47FA6">
              <w:rPr>
                <w:noProof/>
                <w:webHidden/>
              </w:rPr>
              <w:fldChar w:fldCharType="end"/>
            </w:r>
          </w:hyperlink>
        </w:p>
        <w:p w14:paraId="4B460BAA" w14:textId="462BF200"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Hyperlink"/>
                <w:rFonts w:cs="Arial"/>
                <w:noProof/>
                <w:lang w:val="nl-NL"/>
              </w:rPr>
              <w:t>11.2.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sidR="00C47FA6">
              <w:rPr>
                <w:noProof/>
                <w:webHidden/>
              </w:rPr>
              <w:t>23</w:t>
            </w:r>
            <w:r w:rsidR="00C47FA6">
              <w:rPr>
                <w:noProof/>
                <w:webHidden/>
              </w:rPr>
              <w:fldChar w:fldCharType="end"/>
            </w:r>
          </w:hyperlink>
        </w:p>
        <w:p w14:paraId="593A63D4" w14:textId="47FC142F" w:rsidR="00C47FA6" w:rsidRDefault="006876A5">
          <w:pPr>
            <w:pStyle w:val="Inhopg2"/>
            <w:rPr>
              <w:rFonts w:asciiTheme="minorHAnsi" w:eastAsiaTheme="minorEastAsia" w:hAnsiTheme="minorHAnsi"/>
              <w:b w:val="0"/>
              <w:bCs w:val="0"/>
              <w:noProof/>
              <w:sz w:val="22"/>
              <w:szCs w:val="22"/>
              <w:lang w:eastAsia="nl-BE"/>
            </w:rPr>
          </w:pPr>
          <w:hyperlink w:anchor="_Toc12639354" w:history="1">
            <w:r w:rsidR="00C47FA6" w:rsidRPr="00AD68F2">
              <w:rPr>
                <w:rStyle w:val="Hyperlink"/>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3014AB83" w14:textId="5C46254C"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Hyperlink"/>
                <w:rFonts w:cs="Arial"/>
                <w:noProof/>
                <w:lang w:val="nl-NL"/>
              </w:rPr>
              <w:t>12.1.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24047EDB" w14:textId="6558FBD7"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Hyperlink"/>
                <w:rFonts w:cs="Arial"/>
                <w:noProof/>
                <w:lang w:val="nl-NL"/>
              </w:rPr>
              <w:t>12.2.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5B836F39" w14:textId="04ED49D1"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Hyperlink"/>
                <w:rFonts w:cs="Arial"/>
                <w:noProof/>
                <w:lang w:val="nl-NL"/>
              </w:rPr>
              <w:t>12.3.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sidR="00C47FA6">
              <w:rPr>
                <w:noProof/>
                <w:webHidden/>
              </w:rPr>
              <w:t>24</w:t>
            </w:r>
            <w:r w:rsidR="00C47FA6">
              <w:rPr>
                <w:noProof/>
                <w:webHidden/>
              </w:rPr>
              <w:fldChar w:fldCharType="end"/>
            </w:r>
          </w:hyperlink>
        </w:p>
        <w:p w14:paraId="5C4ECB7A" w14:textId="1B4C57D8"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Hyperlink"/>
                <w:rFonts w:cs="Arial"/>
                <w:noProof/>
                <w:lang w:val="nl-NL"/>
              </w:rPr>
              <w:t>12.4.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sidR="00C47FA6">
              <w:rPr>
                <w:noProof/>
                <w:webHidden/>
              </w:rPr>
              <w:t>25</w:t>
            </w:r>
            <w:r w:rsidR="00C47FA6">
              <w:rPr>
                <w:noProof/>
                <w:webHidden/>
              </w:rPr>
              <w:fldChar w:fldCharType="end"/>
            </w:r>
          </w:hyperlink>
        </w:p>
        <w:p w14:paraId="55E0E521" w14:textId="0AC06C9B"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Hyperlink"/>
                <w:rFonts w:cs="Arial"/>
                <w:noProof/>
                <w:lang w:val="nl-NL"/>
              </w:rPr>
              <w:t>12.5.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sidR="00C47FA6">
              <w:rPr>
                <w:noProof/>
                <w:webHidden/>
              </w:rPr>
              <w:t>25</w:t>
            </w:r>
            <w:r w:rsidR="00C47FA6">
              <w:rPr>
                <w:noProof/>
                <w:webHidden/>
              </w:rPr>
              <w:fldChar w:fldCharType="end"/>
            </w:r>
          </w:hyperlink>
        </w:p>
        <w:p w14:paraId="2FC30CB7" w14:textId="12FF3A59"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Hyperlink"/>
                <w:rFonts w:cs="Arial"/>
                <w:noProof/>
                <w:lang w:val="nl-NL"/>
              </w:rPr>
              <w:t>12.6.</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sidR="00C47FA6">
              <w:rPr>
                <w:noProof/>
                <w:webHidden/>
              </w:rPr>
              <w:t>27</w:t>
            </w:r>
            <w:r w:rsidR="00C47FA6">
              <w:rPr>
                <w:noProof/>
                <w:webHidden/>
              </w:rPr>
              <w:fldChar w:fldCharType="end"/>
            </w:r>
          </w:hyperlink>
        </w:p>
        <w:p w14:paraId="68CB8745" w14:textId="41C3E3CB"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Hyperlink"/>
                <w:rFonts w:cs="Arial"/>
                <w:noProof/>
                <w:lang w:val="nl-NL"/>
              </w:rPr>
              <w:t>12.7.</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63114425" w14:textId="22EC7C58"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Hyperlink"/>
                <w:rFonts w:cs="Arial"/>
                <w:noProof/>
                <w:lang w:val="nl-NL"/>
              </w:rPr>
              <w:t>12.8.</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287036BB" w14:textId="659D9D0C"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Hyperlink"/>
                <w:rFonts w:cs="Arial"/>
                <w:noProof/>
                <w:lang w:val="nl-NL"/>
              </w:rPr>
              <w:t>12.9.</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mijn gegevens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sidR="00C47FA6">
              <w:rPr>
                <w:noProof/>
                <w:webHidden/>
              </w:rPr>
              <w:t>28</w:t>
            </w:r>
            <w:r w:rsidR="00C47FA6">
              <w:rPr>
                <w:noProof/>
                <w:webHidden/>
              </w:rPr>
              <w:fldChar w:fldCharType="end"/>
            </w:r>
          </w:hyperlink>
        </w:p>
        <w:p w14:paraId="73F05E00" w14:textId="41EEC864"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Hyperlink"/>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lang worden mijn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sidR="00C47FA6">
              <w:rPr>
                <w:noProof/>
                <w:webHidden/>
              </w:rPr>
              <w:t>29</w:t>
            </w:r>
            <w:r w:rsidR="00C47FA6">
              <w:rPr>
                <w:noProof/>
                <w:webHidden/>
              </w:rPr>
              <w:fldChar w:fldCharType="end"/>
            </w:r>
          </w:hyperlink>
        </w:p>
        <w:p w14:paraId="67531D6F" w14:textId="0E59D5F5" w:rsidR="00C47FA6" w:rsidRDefault="006876A5">
          <w:pPr>
            <w:pStyle w:val="Inhopg2"/>
            <w:rPr>
              <w:rFonts w:asciiTheme="minorHAnsi" w:eastAsiaTheme="minorEastAsia" w:hAnsiTheme="minorHAnsi"/>
              <w:b w:val="0"/>
              <w:bCs w:val="0"/>
              <w:noProof/>
              <w:sz w:val="22"/>
              <w:szCs w:val="22"/>
              <w:lang w:eastAsia="nl-BE"/>
            </w:rPr>
          </w:pPr>
          <w:hyperlink w:anchor="_Toc12639365" w:history="1">
            <w:r w:rsidR="00C47FA6" w:rsidRPr="00AD68F2">
              <w:rPr>
                <w:rStyle w:val="Hyperlink"/>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7A9D19D7" w14:textId="2C68D7E9"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Hyperlink"/>
                <w:rFonts w:cs="Arial"/>
                <w:noProof/>
                <w:lang w:val="nl-NL"/>
              </w:rPr>
              <w:t>13.1.</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77F54A3C" w14:textId="06DF8EC1"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Hyperlink"/>
                <w:rFonts w:cs="Arial"/>
                <w:noProof/>
                <w:lang w:val="nl-NL"/>
              </w:rPr>
              <w:t>13.2.</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sidR="00C47FA6">
              <w:rPr>
                <w:noProof/>
                <w:webHidden/>
              </w:rPr>
              <w:t>30</w:t>
            </w:r>
            <w:r w:rsidR="00C47FA6">
              <w:rPr>
                <w:noProof/>
                <w:webHidden/>
              </w:rPr>
              <w:fldChar w:fldCharType="end"/>
            </w:r>
          </w:hyperlink>
        </w:p>
        <w:p w14:paraId="182DC6D3" w14:textId="434DD079"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Hyperlink"/>
                <w:rFonts w:cs="Arial"/>
                <w:noProof/>
                <w:lang w:val="nl-NL"/>
              </w:rPr>
              <w:t>13.3.</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sidR="00C47FA6">
              <w:rPr>
                <w:noProof/>
                <w:webHidden/>
              </w:rPr>
              <w:t>31</w:t>
            </w:r>
            <w:r w:rsidR="00C47FA6">
              <w:rPr>
                <w:noProof/>
                <w:webHidden/>
              </w:rPr>
              <w:fldChar w:fldCharType="end"/>
            </w:r>
          </w:hyperlink>
        </w:p>
        <w:p w14:paraId="2F315D34" w14:textId="427C1197"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Hyperlink"/>
                <w:rFonts w:cs="Arial"/>
                <w:noProof/>
                <w:lang w:val="nl-NL"/>
              </w:rPr>
              <w:t>13.4.</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sidR="00C47FA6">
              <w:rPr>
                <w:noProof/>
                <w:webHidden/>
              </w:rPr>
              <w:t>32</w:t>
            </w:r>
            <w:r w:rsidR="00C47FA6">
              <w:rPr>
                <w:noProof/>
                <w:webHidden/>
              </w:rPr>
              <w:fldChar w:fldCharType="end"/>
            </w:r>
          </w:hyperlink>
        </w:p>
        <w:p w14:paraId="13D1517C" w14:textId="7F8BCCCA" w:rsidR="00C47FA6" w:rsidRDefault="006876A5">
          <w:pPr>
            <w:pStyle w:val="Inhopg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Hyperlink"/>
                <w:rFonts w:cs="Arial"/>
                <w:noProof/>
                <w:lang w:val="nl-NL"/>
              </w:rPr>
              <w:t>13.5.</w:t>
            </w:r>
            <w:r w:rsidR="00C47FA6">
              <w:rPr>
                <w:rFonts w:asciiTheme="minorHAnsi" w:eastAsiaTheme="minorEastAsia" w:hAnsiTheme="minorHAnsi"/>
                <w:noProof/>
                <w:sz w:val="22"/>
                <w:szCs w:val="22"/>
                <w:lang w:eastAsia="nl-BE"/>
              </w:rPr>
              <w:tab/>
            </w:r>
            <w:r w:rsidR="00C47FA6" w:rsidRPr="00AD68F2">
              <w:rPr>
                <w:rStyle w:val="Hyperlink"/>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sidR="00C47FA6">
              <w:rPr>
                <w:noProof/>
                <w:webHidden/>
              </w:rPr>
              <w:t>33</w:t>
            </w:r>
            <w:r w:rsidR="00C47FA6">
              <w:rPr>
                <w:noProof/>
                <w:webHidden/>
              </w:rPr>
              <w:fldChar w:fldCharType="end"/>
            </w:r>
          </w:hyperlink>
        </w:p>
        <w:p w14:paraId="602FC15C" w14:textId="104C3EFC" w:rsidR="00C47FA6" w:rsidRDefault="006876A5">
          <w:pPr>
            <w:pStyle w:val="Inhopg2"/>
            <w:rPr>
              <w:rFonts w:asciiTheme="minorHAnsi" w:eastAsiaTheme="minorEastAsia" w:hAnsiTheme="minorHAnsi"/>
              <w:b w:val="0"/>
              <w:bCs w:val="0"/>
              <w:noProof/>
              <w:sz w:val="22"/>
              <w:szCs w:val="22"/>
              <w:lang w:eastAsia="nl-BE"/>
            </w:rPr>
          </w:pPr>
          <w:hyperlink w:anchor="_Toc12639371" w:history="1">
            <w:r w:rsidR="00C47FA6" w:rsidRPr="00AD68F2">
              <w:rPr>
                <w:rStyle w:val="Hyperlink"/>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sidR="00C47FA6">
              <w:rPr>
                <w:noProof/>
                <w:webHidden/>
              </w:rPr>
              <w:t>33</w:t>
            </w:r>
            <w:r w:rsidR="00C47FA6">
              <w:rPr>
                <w:noProof/>
                <w:webHidden/>
              </w:rPr>
              <w:fldChar w:fldCharType="end"/>
            </w:r>
          </w:hyperlink>
        </w:p>
        <w:p w14:paraId="2319D2EC" w14:textId="7E715BC8" w:rsidR="00C47FA6" w:rsidRDefault="006876A5">
          <w:pPr>
            <w:pStyle w:val="Inhopg2"/>
            <w:rPr>
              <w:rFonts w:asciiTheme="minorHAnsi" w:eastAsiaTheme="minorEastAsia" w:hAnsiTheme="minorHAnsi"/>
              <w:b w:val="0"/>
              <w:bCs w:val="0"/>
              <w:noProof/>
              <w:sz w:val="22"/>
              <w:szCs w:val="22"/>
              <w:lang w:eastAsia="nl-BE"/>
            </w:rPr>
          </w:pPr>
          <w:hyperlink w:anchor="_Toc12639372" w:history="1">
            <w:r w:rsidR="00C47FA6" w:rsidRPr="00AD68F2">
              <w:rPr>
                <w:rStyle w:val="Hyperlink"/>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Hyperlink"/>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sidR="00C47FA6">
              <w:rPr>
                <w:noProof/>
                <w:webHidden/>
              </w:rPr>
              <w:t>34</w:t>
            </w:r>
            <w:r w:rsidR="00C47FA6">
              <w:rPr>
                <w:noProof/>
                <w:webHidden/>
              </w:rPr>
              <w:fldChar w:fldCharType="end"/>
            </w:r>
          </w:hyperlink>
        </w:p>
        <w:p w14:paraId="30BD5BD0" w14:textId="0D11552C" w:rsidR="00C47FA6" w:rsidRDefault="006876A5">
          <w:pPr>
            <w:pStyle w:val="Inhopg1"/>
            <w:rPr>
              <w:rFonts w:asciiTheme="minorHAnsi" w:eastAsiaTheme="minorEastAsia" w:hAnsiTheme="minorHAnsi" w:cstheme="minorBidi"/>
              <w:b w:val="0"/>
              <w:bCs w:val="0"/>
              <w:caps w:val="0"/>
              <w:noProof/>
              <w:lang w:val="nl-BE" w:eastAsia="nl-BE"/>
            </w:rPr>
          </w:pPr>
          <w:hyperlink w:anchor="_Toc12639373" w:history="1">
            <w:r w:rsidR="00C47FA6" w:rsidRPr="00AD68F2">
              <w:rPr>
                <w:rStyle w:val="Hyperlink"/>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sidR="00C47FA6">
              <w:rPr>
                <w:noProof/>
                <w:webHidden/>
              </w:rPr>
              <w:t>35</w:t>
            </w:r>
            <w:r w:rsidR="00C47FA6">
              <w:rPr>
                <w:noProof/>
                <w:webHidden/>
              </w:rPr>
              <w:fldChar w:fldCharType="end"/>
            </w:r>
          </w:hyperlink>
        </w:p>
        <w:p w14:paraId="6B77F741" w14:textId="574D573C" w:rsidR="00C47FA6" w:rsidRDefault="006876A5">
          <w:pPr>
            <w:pStyle w:val="Inhopg2"/>
            <w:rPr>
              <w:rFonts w:asciiTheme="minorHAnsi" w:eastAsiaTheme="minorEastAsia" w:hAnsiTheme="minorHAnsi"/>
              <w:b w:val="0"/>
              <w:bCs w:val="0"/>
              <w:noProof/>
              <w:sz w:val="22"/>
              <w:szCs w:val="22"/>
              <w:lang w:eastAsia="nl-BE"/>
            </w:rPr>
          </w:pPr>
          <w:hyperlink w:anchor="_Toc12639374" w:history="1">
            <w:r w:rsidR="00C47FA6" w:rsidRPr="00AD68F2">
              <w:rPr>
                <w:rStyle w:val="Hyperlink"/>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sidR="00C47FA6">
              <w:rPr>
                <w:noProof/>
                <w:webHidden/>
              </w:rPr>
              <w:t>35</w:t>
            </w:r>
            <w:r w:rsidR="00C47FA6">
              <w:rPr>
                <w:noProof/>
                <w:webHidden/>
              </w:rPr>
              <w:fldChar w:fldCharType="end"/>
            </w:r>
          </w:hyperlink>
        </w:p>
        <w:p w14:paraId="74555765" w14:textId="0C6039B7" w:rsidR="00C47FA6" w:rsidRDefault="006876A5">
          <w:pPr>
            <w:pStyle w:val="Inhopg2"/>
            <w:rPr>
              <w:rFonts w:asciiTheme="minorHAnsi" w:eastAsiaTheme="minorEastAsia" w:hAnsiTheme="minorHAnsi"/>
              <w:b w:val="0"/>
              <w:bCs w:val="0"/>
              <w:noProof/>
              <w:sz w:val="22"/>
              <w:szCs w:val="22"/>
              <w:lang w:eastAsia="nl-BE"/>
            </w:rPr>
          </w:pPr>
          <w:hyperlink w:anchor="_Toc12639375" w:history="1">
            <w:r w:rsidR="00C47FA6" w:rsidRPr="00AD68F2">
              <w:rPr>
                <w:rStyle w:val="Hyperlink"/>
                <w:noProof/>
                <w:lang w:val="nl-NL"/>
              </w:rPr>
              <w:t>[Indien de studie wilsonbekwame personen kan omvatten.]</w:t>
            </w:r>
            <w:r w:rsidR="00C47FA6" w:rsidRPr="00AD68F2">
              <w:rPr>
                <w:rStyle w:val="Hyperlink"/>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sidR="00C47FA6">
              <w:rPr>
                <w:noProof/>
                <w:webHidden/>
              </w:rPr>
              <w:t>39</w:t>
            </w:r>
            <w:r w:rsidR="00C47FA6">
              <w:rPr>
                <w:noProof/>
                <w:webHidden/>
              </w:rPr>
              <w:fldChar w:fldCharType="end"/>
            </w:r>
          </w:hyperlink>
        </w:p>
        <w:p w14:paraId="0906B55B" w14:textId="7EEE4D08" w:rsidR="00C47FA6" w:rsidRDefault="006876A5">
          <w:pPr>
            <w:pStyle w:val="Inhopg2"/>
            <w:rPr>
              <w:rFonts w:asciiTheme="minorHAnsi" w:eastAsiaTheme="minorEastAsia" w:hAnsiTheme="minorHAnsi"/>
              <w:b w:val="0"/>
              <w:bCs w:val="0"/>
              <w:noProof/>
              <w:sz w:val="22"/>
              <w:szCs w:val="22"/>
              <w:lang w:eastAsia="nl-BE"/>
            </w:rPr>
          </w:pPr>
          <w:hyperlink w:anchor="_Toc12639376" w:history="1">
            <w:r w:rsidR="00C47FA6" w:rsidRPr="00AD68F2">
              <w:rPr>
                <w:rStyle w:val="Hyperlink"/>
                <w:noProof/>
                <w:lang w:val="nl-NL"/>
              </w:rPr>
              <w:t>[Indien een getuige / tolk aanwezig is.]</w:t>
            </w:r>
            <w:r w:rsidR="00C47FA6" w:rsidRPr="00AD68F2">
              <w:rPr>
                <w:rStyle w:val="Hyperlink"/>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sidR="00C47FA6">
              <w:rPr>
                <w:noProof/>
                <w:webHidden/>
              </w:rPr>
              <w:t>40</w:t>
            </w:r>
            <w:r w:rsidR="00C47FA6">
              <w:rPr>
                <w:noProof/>
                <w:webHidden/>
              </w:rPr>
              <w:fldChar w:fldCharType="end"/>
            </w:r>
          </w:hyperlink>
        </w:p>
        <w:p w14:paraId="61681AAE" w14:textId="28890DD4" w:rsidR="00C47FA6" w:rsidRDefault="006876A5">
          <w:pPr>
            <w:pStyle w:val="Inhopg2"/>
            <w:rPr>
              <w:rFonts w:asciiTheme="minorHAnsi" w:eastAsiaTheme="minorEastAsia" w:hAnsiTheme="minorHAnsi"/>
              <w:b w:val="0"/>
              <w:bCs w:val="0"/>
              <w:noProof/>
              <w:sz w:val="22"/>
              <w:szCs w:val="22"/>
              <w:lang w:eastAsia="nl-BE"/>
            </w:rPr>
          </w:pPr>
          <w:hyperlink w:anchor="_Toc12639377" w:history="1">
            <w:r w:rsidR="00C47FA6" w:rsidRPr="00AD68F2">
              <w:rPr>
                <w:rStyle w:val="Hyperlink"/>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sidR="00C47FA6">
              <w:rPr>
                <w:noProof/>
                <w:webHidden/>
              </w:rPr>
              <w:t>41</w:t>
            </w:r>
            <w:r w:rsidR="00C47FA6">
              <w:rPr>
                <w:noProof/>
                <w:webHidden/>
              </w:rPr>
              <w:fldChar w:fldCharType="end"/>
            </w:r>
          </w:hyperlink>
        </w:p>
        <w:p w14:paraId="71D46F02" w14:textId="0B32BA53" w:rsidR="00C47FA6" w:rsidRDefault="006876A5">
          <w:pPr>
            <w:pStyle w:val="Inhopg1"/>
            <w:rPr>
              <w:rFonts w:asciiTheme="minorHAnsi" w:eastAsiaTheme="minorEastAsia" w:hAnsiTheme="minorHAnsi" w:cstheme="minorBidi"/>
              <w:b w:val="0"/>
              <w:bCs w:val="0"/>
              <w:caps w:val="0"/>
              <w:noProof/>
              <w:lang w:val="nl-BE" w:eastAsia="nl-BE"/>
            </w:rPr>
          </w:pPr>
          <w:hyperlink w:anchor="_Toc12639378" w:history="1">
            <w:r w:rsidR="00C47FA6" w:rsidRPr="00AD68F2">
              <w:rPr>
                <w:rStyle w:val="Hyperlink"/>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sidR="00C47FA6">
              <w:rPr>
                <w:noProof/>
                <w:webHidden/>
              </w:rPr>
              <w:t>42</w:t>
            </w:r>
            <w:r w:rsidR="00C47FA6">
              <w:rPr>
                <w:noProof/>
                <w:webHidden/>
              </w:rPr>
              <w:fldChar w:fldCharType="end"/>
            </w:r>
          </w:hyperlink>
        </w:p>
        <w:p w14:paraId="7DB38BD8" w14:textId="424E5A26" w:rsidR="00C47FA6" w:rsidRDefault="006876A5">
          <w:pPr>
            <w:pStyle w:val="Inhopg1"/>
            <w:rPr>
              <w:rFonts w:asciiTheme="minorHAnsi" w:eastAsiaTheme="minorEastAsia" w:hAnsiTheme="minorHAnsi" w:cstheme="minorBidi"/>
              <w:b w:val="0"/>
              <w:bCs w:val="0"/>
              <w:caps w:val="0"/>
              <w:noProof/>
              <w:lang w:val="nl-BE" w:eastAsia="nl-BE"/>
            </w:rPr>
          </w:pPr>
          <w:hyperlink w:anchor="_Toc12639379" w:history="1">
            <w:r w:rsidR="00C47FA6" w:rsidRPr="00AD68F2">
              <w:rPr>
                <w:rStyle w:val="Hyperlink"/>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sidR="00C47FA6">
              <w:rPr>
                <w:noProof/>
                <w:webHidden/>
              </w:rPr>
              <w:t>43</w:t>
            </w:r>
            <w:r w:rsidR="00C47FA6">
              <w:rPr>
                <w:noProof/>
                <w:webHidden/>
              </w:rPr>
              <w:fldChar w:fldCharType="end"/>
            </w:r>
          </w:hyperlink>
        </w:p>
        <w:p w14:paraId="3B7C0037" w14:textId="21993B51" w:rsidR="00652224" w:rsidRPr="008838A3" w:rsidRDefault="00652224" w:rsidP="00364AC8">
          <w:pPr>
            <w:pStyle w:val="Inhopg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8838A3"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Kop1"/>
              <w:spacing w:after="120"/>
              <w:ind w:left="92"/>
              <w:jc w:val="both"/>
              <w:rPr>
                <w:caps/>
                <w:color w:val="000000" w:themeColor="text1"/>
                <w:lang w:val="nl-NL"/>
              </w:rPr>
            </w:pPr>
            <w:bookmarkStart w:id="15" w:name="_Toc12639331"/>
            <w:r w:rsidRPr="0006559A">
              <w:rPr>
                <w:caps/>
                <w:color w:val="000000" w:themeColor="text1"/>
                <w:lang w:val="nl-NL"/>
              </w:rPr>
              <w:lastRenderedPageBreak/>
              <w:t>De studie in een oogopslag</w:t>
            </w:r>
            <w:bookmarkEnd w:id="15"/>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Waarom wordt de deelnemer gevraagd om deel te nemen? </w:t>
            </w:r>
            <w:r w:rsidR="005403CB" w:rsidRPr="008838A3">
              <w:rPr>
                <w:rFonts w:ascii="Arial" w:hAnsi="Arial" w:cs="Arial"/>
                <w:color w:val="FF0000"/>
                <w:sz w:val="24"/>
                <w:szCs w:val="24"/>
              </w:rPr>
              <w:t xml:space="preserve">Wat is het doel van de studie? </w:t>
            </w:r>
            <w:r w:rsidRPr="008838A3">
              <w:rPr>
                <w:rFonts w:ascii="Arial" w:hAnsi="Arial" w:cs="Arial"/>
                <w:color w:val="FF0000"/>
                <w:sz w:val="24"/>
                <w:szCs w:val="24"/>
              </w:rPr>
              <w:t>Vermeld tevens de ziekte van de deelnemer, en indien van toepassing, zijn beperkte levensverwachting.</w:t>
            </w:r>
          </w:p>
          <w:p w14:paraId="7878EE9B"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het doel van dit document?</w:t>
            </w:r>
          </w:p>
          <w:p w14:paraId="5266ABCA"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voordeel halen uit de studie?</w:t>
            </w:r>
          </w:p>
          <w:p w14:paraId="47D94B6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Hoe zal het studiegeneesmiddel worden toegediend?</w:t>
            </w:r>
          </w:p>
          <w:p w14:paraId="762ECB9D"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Welke belangrijkste (meest frequent, meest pijnlijke) onderzoeken zal de patiënt moeten ondergaan?</w:t>
            </w:r>
          </w:p>
          <w:p w14:paraId="7C464962"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Wat is de duur van de studie?</w:t>
            </w:r>
          </w:p>
          <w:p w14:paraId="2F7A1E7A" w14:textId="670D27E5"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 xml:space="preserve">Zal het studiegeneesmiddel bijwerkingen </w:t>
            </w:r>
            <w:r w:rsidR="005D6DF3" w:rsidRPr="008838A3">
              <w:rPr>
                <w:rFonts w:ascii="Arial" w:hAnsi="Arial" w:cs="Arial"/>
                <w:color w:val="FF0000"/>
                <w:sz w:val="24"/>
                <w:szCs w:val="24"/>
              </w:rPr>
              <w:t>hebben</w:t>
            </w:r>
            <w:r w:rsidRPr="008838A3">
              <w:rPr>
                <w:rFonts w:ascii="Arial" w:hAnsi="Arial" w:cs="Arial"/>
                <w:color w:val="FF0000"/>
                <w:sz w:val="24"/>
                <w:szCs w:val="24"/>
              </w:rPr>
              <w:t>?</w:t>
            </w:r>
          </w:p>
          <w:p w14:paraId="7AEFFB1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Werd er een verzekering afgesloten in geval er iets mis gaat in de studie?</w:t>
            </w:r>
          </w:p>
          <w:p w14:paraId="6381B511"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Kan de deelnemer (of zijn partner) zwanger worden tijdens de studie?</w:t>
            </w:r>
          </w:p>
          <w:p w14:paraId="020C4118"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betaalt de studiespecifieke kosten en wat moet de deelnemer al dan niet zelf betalen?</w:t>
            </w:r>
          </w:p>
          <w:p w14:paraId="2B29E91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Worden de gegevens confidentieel behandeld?</w:t>
            </w:r>
          </w:p>
          <w:p w14:paraId="01E114F9"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Staat het de deelnemer vrij om deel te nemen aan de studie?</w:t>
            </w:r>
          </w:p>
          <w:p w14:paraId="32EE3C3F"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heeft de studiedocumenten nagekeken?</w:t>
            </w:r>
          </w:p>
          <w:p w14:paraId="788A01AC" w14:textId="4F9DA86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Zal de deelnemer na zijn</w:t>
            </w:r>
            <w:r w:rsidR="0053106B" w:rsidRPr="008838A3">
              <w:rPr>
                <w:rFonts w:ascii="Arial" w:hAnsi="Arial" w:cs="Arial"/>
                <w:color w:val="FF0000"/>
                <w:sz w:val="24"/>
                <w:szCs w:val="24"/>
              </w:rPr>
              <w:t>/haar</w:t>
            </w:r>
            <w:r w:rsidRPr="008838A3">
              <w:rPr>
                <w:rFonts w:ascii="Arial" w:hAnsi="Arial" w:cs="Arial"/>
                <w:color w:val="FF0000"/>
                <w:sz w:val="24"/>
                <w:szCs w:val="24"/>
              </w:rPr>
              <w:t xml:space="preserve"> deelname aan de studie, verder kunnen behandeld worden met het studiegeneesmiddel?</w:t>
            </w:r>
          </w:p>
          <w:p w14:paraId="616F0A96" w14:textId="26847204"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bookmarkStart w:id="16" w:name="_Ref12212263"/>
            <w:r w:rsidRPr="008838A3">
              <w:rPr>
                <w:rFonts w:ascii="Arial" w:hAnsi="Arial" w:cs="Arial"/>
                <w:color w:val="FF0000"/>
                <w:sz w:val="24"/>
                <w:szCs w:val="24"/>
              </w:rPr>
              <w:t>Wat wordt er verwacht van de deelnemer?</w:t>
            </w:r>
            <w:r w:rsidR="0053106B" w:rsidRPr="008838A3">
              <w:rPr>
                <w:rFonts w:ascii="Arial" w:hAnsi="Arial" w:cs="Arial"/>
                <w:color w:val="FF0000"/>
                <w:sz w:val="24"/>
                <w:szCs w:val="24"/>
              </w:rPr>
              <w:t xml:space="preserve"> Gelieve volgende verwachtingen te vermelden:</w:t>
            </w:r>
            <w:bookmarkEnd w:id="16"/>
          </w:p>
          <w:p w14:paraId="29AB1A3E" w14:textId="5F209269"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ermee akkoord gaan dat de onderzoeker de behandelende artsen op de hoogte brengt van de deelname aan de studie</w:t>
            </w:r>
          </w:p>
          <w:p w14:paraId="241A84E8" w14:textId="55C7A121" w:rsidR="0053106B" w:rsidRPr="008838A3" w:rsidRDefault="0053106B"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niet gelijktijdig aan een andere klinische studie deelnemen </w:t>
            </w:r>
          </w:p>
          <w:p w14:paraId="28697D97" w14:textId="07EDF534" w:rsidR="0053106B" w:rsidRPr="008838A3" w:rsidRDefault="003127D7"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 xml:space="preserve">relevante informatie </w:t>
            </w:r>
            <w:r w:rsidR="00E01A96" w:rsidRPr="008838A3">
              <w:rPr>
                <w:rFonts w:ascii="Arial" w:hAnsi="Arial" w:cs="Arial"/>
                <w:color w:val="FF0000"/>
                <w:sz w:val="24"/>
                <w:szCs w:val="24"/>
              </w:rPr>
              <w:t xml:space="preserve">meedelen </w:t>
            </w:r>
            <w:r w:rsidRPr="008838A3">
              <w:rPr>
                <w:rFonts w:ascii="Arial" w:hAnsi="Arial" w:cs="Arial"/>
                <w:color w:val="FF0000"/>
                <w:sz w:val="24"/>
                <w:szCs w:val="24"/>
              </w:rPr>
              <w:t xml:space="preserve">over </w:t>
            </w:r>
            <w:r w:rsidR="00E01A96" w:rsidRPr="008838A3">
              <w:rPr>
                <w:rFonts w:ascii="Arial" w:hAnsi="Arial" w:cs="Arial"/>
                <w:color w:val="FF0000"/>
                <w:sz w:val="24"/>
                <w:szCs w:val="24"/>
              </w:rPr>
              <w:t>zijn/haar</w:t>
            </w:r>
            <w:r w:rsidRPr="008838A3">
              <w:rPr>
                <w:rFonts w:ascii="Arial" w:hAnsi="Arial" w:cs="Arial"/>
                <w:color w:val="FF0000"/>
                <w:sz w:val="24"/>
                <w:szCs w:val="24"/>
              </w:rPr>
              <w:t xml:space="preserve"> gezondheidstoestand, </w:t>
            </w:r>
            <w:r w:rsidR="00E01A96" w:rsidRPr="008838A3">
              <w:rPr>
                <w:rFonts w:ascii="Arial" w:hAnsi="Arial" w:cs="Arial"/>
                <w:color w:val="FF0000"/>
                <w:sz w:val="24"/>
                <w:szCs w:val="24"/>
              </w:rPr>
              <w:t>andere</w:t>
            </w:r>
            <w:r w:rsidRPr="008838A3">
              <w:rPr>
                <w:rFonts w:ascii="Arial" w:hAnsi="Arial" w:cs="Arial"/>
                <w:color w:val="FF0000"/>
                <w:sz w:val="24"/>
                <w:szCs w:val="24"/>
              </w:rPr>
              <w:t xml:space="preserve"> medicatie of </w:t>
            </w:r>
            <w:r w:rsidR="00E01A96" w:rsidRPr="008838A3">
              <w:rPr>
                <w:rFonts w:ascii="Arial" w:hAnsi="Arial" w:cs="Arial"/>
                <w:color w:val="FF0000"/>
                <w:sz w:val="24"/>
                <w:szCs w:val="24"/>
              </w:rPr>
              <w:t xml:space="preserve">ondervonden </w:t>
            </w:r>
            <w:r w:rsidRPr="008838A3">
              <w:rPr>
                <w:rFonts w:ascii="Arial" w:hAnsi="Arial" w:cs="Arial"/>
                <w:color w:val="FF0000"/>
                <w:sz w:val="24"/>
                <w:szCs w:val="24"/>
              </w:rPr>
              <w:t xml:space="preserve">symptomen </w:t>
            </w:r>
          </w:p>
          <w:p w14:paraId="4216D799" w14:textId="2A5BFF18" w:rsidR="0053106B" w:rsidRPr="008838A3" w:rsidRDefault="00E01A96" w:rsidP="00364AC8">
            <w:pPr>
              <w:pStyle w:val="Lijstalinea"/>
              <w:numPr>
                <w:ilvl w:val="1"/>
                <w:numId w:val="26"/>
              </w:numPr>
              <w:spacing w:after="120"/>
              <w:contextualSpacing/>
              <w:jc w:val="both"/>
              <w:rPr>
                <w:rFonts w:ascii="Arial" w:hAnsi="Arial" w:cs="Arial"/>
                <w:color w:val="FF0000"/>
                <w:sz w:val="24"/>
                <w:szCs w:val="24"/>
              </w:rPr>
            </w:pPr>
            <w:r w:rsidRPr="008838A3">
              <w:rPr>
                <w:rFonts w:ascii="Arial" w:hAnsi="Arial" w:cs="Arial"/>
                <w:color w:val="FF0000"/>
                <w:sz w:val="24"/>
                <w:szCs w:val="24"/>
              </w:rPr>
              <w:t>de "in-geval-van-nood-kaart", steeds bijhebben</w:t>
            </w:r>
          </w:p>
          <w:p w14:paraId="7BF5F3EE" w14:textId="77777777" w:rsidR="00262A13" w:rsidRPr="008838A3" w:rsidRDefault="00262A13" w:rsidP="00364AC8">
            <w:pPr>
              <w:pStyle w:val="Lijstalinea"/>
              <w:numPr>
                <w:ilvl w:val="0"/>
                <w:numId w:val="26"/>
              </w:numPr>
              <w:spacing w:after="120"/>
              <w:ind w:left="812"/>
              <w:contextualSpacing/>
              <w:jc w:val="both"/>
              <w:rPr>
                <w:rFonts w:ascii="Arial" w:hAnsi="Arial" w:cs="Arial"/>
                <w:color w:val="FF0000"/>
                <w:sz w:val="24"/>
                <w:szCs w:val="24"/>
              </w:rPr>
            </w:pPr>
            <w:r w:rsidRPr="008838A3">
              <w:rPr>
                <w:rFonts w:ascii="Arial" w:hAnsi="Arial" w:cs="Arial"/>
                <w:color w:val="FF0000"/>
                <w:sz w:val="24"/>
                <w:szCs w:val="24"/>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4" w:history="1">
              <w:r w:rsidR="004B31AD" w:rsidRPr="004B31AD">
                <w:rPr>
                  <w:rStyle w:val="Hyperlink"/>
                  <w:rFonts w:ascii="Arial" w:hAnsi="Arial" w:cs="Arial"/>
                  <w:sz w:val="24"/>
                  <w:szCs w:val="24"/>
                  <w:lang w:val="nl-NL"/>
                </w:rPr>
                <w:t>voorbeeld-NL</w:t>
              </w:r>
            </w:hyperlink>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5" w:history="1">
              <w:r w:rsidRPr="008838A3">
                <w:rPr>
                  <w:rStyle w:val="Hyperlink"/>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6" w:history="1">
              <w:r w:rsidRPr="008838A3">
                <w:rPr>
                  <w:rStyle w:val="Hyperlink"/>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7"/>
          <w:footerReference w:type="default" r:id="rId18"/>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Kop1"/>
        <w:spacing w:after="120"/>
        <w:ind w:left="360"/>
        <w:jc w:val="center"/>
        <w:rPr>
          <w:caps/>
          <w:lang w:val="nl-NL"/>
        </w:rPr>
      </w:pPr>
      <w:bookmarkStart w:id="17" w:name="_Toc12639332"/>
      <w:r>
        <w:rPr>
          <w:caps/>
          <w:lang w:val="nl-NL"/>
        </w:rPr>
        <w:lastRenderedPageBreak/>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7"/>
    </w:p>
    <w:p w14:paraId="4027230B" w14:textId="1FDD1037" w:rsidR="007279E6" w:rsidRPr="000A5D0E" w:rsidRDefault="00B07957" w:rsidP="00364AC8">
      <w:pPr>
        <w:pStyle w:val="Kop2"/>
        <w:numPr>
          <w:ilvl w:val="0"/>
          <w:numId w:val="27"/>
        </w:numPr>
        <w:spacing w:after="120"/>
        <w:jc w:val="both"/>
        <w:rPr>
          <w:sz w:val="24"/>
          <w:szCs w:val="24"/>
          <w:lang w:val="nl-NL"/>
        </w:rPr>
      </w:pPr>
      <w:bookmarkStart w:id="18"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8"/>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het aantal patiënten dat het studiegeneesmiddel reeds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Kop2"/>
        <w:numPr>
          <w:ilvl w:val="0"/>
          <w:numId w:val="27"/>
        </w:numPr>
        <w:spacing w:after="120"/>
        <w:jc w:val="both"/>
        <w:rPr>
          <w:sz w:val="24"/>
          <w:szCs w:val="24"/>
          <w:lang w:val="nl-NL"/>
        </w:rPr>
      </w:pPr>
      <w:bookmarkStart w:id="19" w:name="_Toc12639334"/>
      <w:r w:rsidRPr="008838A3">
        <w:rPr>
          <w:sz w:val="24"/>
          <w:szCs w:val="24"/>
          <w:lang w:val="nl-NL"/>
        </w:rPr>
        <w:t>Waarom wordt mij gevraagd deel te nemen?</w:t>
      </w:r>
      <w:bookmarkEnd w:id="19"/>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geen </w:t>
      </w:r>
      <w:r w:rsidRPr="008838A3">
        <w:rPr>
          <w:rFonts w:ascii="Arial" w:hAnsi="Arial" w:cs="Arial"/>
          <w:sz w:val="24"/>
          <w:szCs w:val="24"/>
          <w:lang w:val="nl-NL"/>
        </w:rPr>
        <w:t xml:space="preserve"> 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Dit 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Kop2"/>
        <w:numPr>
          <w:ilvl w:val="0"/>
          <w:numId w:val="27"/>
        </w:numPr>
        <w:spacing w:after="120"/>
        <w:jc w:val="both"/>
        <w:rPr>
          <w:color w:val="7030A0"/>
          <w:sz w:val="24"/>
          <w:szCs w:val="24"/>
          <w:lang w:val="nl-NL"/>
        </w:rPr>
      </w:pPr>
      <w:bookmarkStart w:id="20" w:name="_Toc12639335"/>
      <w:r w:rsidRPr="008838A3">
        <w:rPr>
          <w:color w:val="7030A0"/>
          <w:sz w:val="24"/>
          <w:szCs w:val="24"/>
          <w:lang w:val="nl-NL"/>
        </w:rPr>
        <w:t>Moet ik deelnemen aan een studie?</w:t>
      </w:r>
      <w:bookmarkEnd w:id="20"/>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Kop2"/>
        <w:numPr>
          <w:ilvl w:val="0"/>
          <w:numId w:val="27"/>
        </w:numPr>
        <w:spacing w:after="120"/>
        <w:jc w:val="both"/>
        <w:rPr>
          <w:sz w:val="24"/>
          <w:szCs w:val="24"/>
          <w:lang w:val="nl-NL"/>
        </w:rPr>
      </w:pPr>
      <w:bookmarkStart w:id="21"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21"/>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 xml:space="preserve">het(de)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dosis, de toedieningsmethode en -frequentie, aantal bezoeken; </w:t>
      </w:r>
    </w:p>
    <w:p w14:paraId="0E570612" w14:textId="77777777" w:rsidR="009C25AA" w:rsidRPr="008838A3" w:rsidRDefault="009C25AA" w:rsidP="00364AC8">
      <w:pPr>
        <w:pStyle w:val="Lijstalinea"/>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Lijstalinea"/>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Lijstalinea"/>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chart te geven van de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r w:rsidRPr="008838A3">
        <w:rPr>
          <w:rFonts w:ascii="Arial" w:hAnsi="Arial" w:cs="Arial"/>
          <w:color w:val="FF0000"/>
          <w:sz w:val="24"/>
          <w:szCs w:val="24"/>
          <w:lang w:val="nl-NL"/>
        </w:rPr>
        <w:t>Indien er een flow chart wordt voorzien, is het best ook enkele richtlijnen toe te voegen over hoe het flow chart moet worden gelezen.</w:t>
      </w:r>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72004172"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"studiespecifiek")</w:t>
      </w:r>
      <w:r w:rsidRPr="008838A3">
        <w:rPr>
          <w:rFonts w:ascii="Arial" w:hAnsi="Arial" w:cs="Arial"/>
          <w:color w:val="FF0000"/>
          <w:sz w:val="24"/>
          <w:szCs w:val="24"/>
          <w:lang w:val="nl-NL"/>
        </w:rPr>
        <w:t xml:space="preserve"> of door deze items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1459BD9B"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studiespecifiek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9B236B7" w:rsidR="000D3370" w:rsidRPr="008838A3" w:rsidRDefault="000D3370" w:rsidP="00364AC8">
      <w:pPr>
        <w:pStyle w:val="Lijstalinea"/>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[aantal] weken/maanden</w:t>
      </w:r>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Kop2"/>
        <w:numPr>
          <w:ilvl w:val="0"/>
          <w:numId w:val="27"/>
        </w:numPr>
        <w:spacing w:after="120"/>
        <w:jc w:val="both"/>
        <w:rPr>
          <w:iCs w:val="0"/>
          <w:color w:val="7030A0"/>
          <w:sz w:val="24"/>
          <w:szCs w:val="24"/>
          <w:lang w:val="nl-NL"/>
        </w:rPr>
      </w:pPr>
      <w:bookmarkStart w:id="22" w:name="_Toc12639337"/>
      <w:r w:rsidRPr="008838A3">
        <w:rPr>
          <w:iCs w:val="0"/>
          <w:color w:val="7030A0"/>
          <w:sz w:val="24"/>
          <w:szCs w:val="24"/>
          <w:lang w:val="nl-NL"/>
        </w:rPr>
        <w:lastRenderedPageBreak/>
        <w:t>Zal ik voordeel halen uit de studie?</w:t>
      </w:r>
      <w:bookmarkEnd w:id="22"/>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Kop2"/>
        <w:numPr>
          <w:ilvl w:val="0"/>
          <w:numId w:val="27"/>
        </w:numPr>
        <w:spacing w:after="120"/>
        <w:jc w:val="both"/>
        <w:rPr>
          <w:color w:val="7030A0"/>
          <w:sz w:val="24"/>
          <w:szCs w:val="24"/>
          <w:lang w:val="nl-NL"/>
        </w:rPr>
      </w:pPr>
      <w:bookmarkStart w:id="23"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23"/>
    </w:p>
    <w:p w14:paraId="7468F1CC" w14:textId="629EC514" w:rsidR="004443AD" w:rsidRDefault="004443AD" w:rsidP="00364AC8">
      <w:pPr>
        <w:pStyle w:val="Ondertitel"/>
        <w:numPr>
          <w:ilvl w:val="1"/>
          <w:numId w:val="27"/>
        </w:numPr>
        <w:spacing w:before="360" w:after="120"/>
        <w:jc w:val="both"/>
        <w:outlineLvl w:val="2"/>
        <w:rPr>
          <w:rFonts w:ascii="Arial" w:hAnsi="Arial" w:cs="Arial"/>
          <w:spacing w:val="0"/>
          <w:sz w:val="24"/>
          <w:szCs w:val="24"/>
          <w:lang w:val="nl-NL"/>
        </w:rPr>
      </w:pPr>
      <w:bookmarkStart w:id="24"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4"/>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467"/>
        <w:gridCol w:w="6475"/>
      </w:tblGrid>
      <w:tr w:rsidR="00DA0839" w:rsidRPr="008838A3"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lastRenderedPageBreak/>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Plattetekst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("add-on therapy")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r w:rsidRPr="008838A3">
        <w:rPr>
          <w:rFonts w:ascii="Arial" w:hAnsi="Arial" w:cs="Arial"/>
          <w:color w:val="7030A0"/>
          <w:sz w:val="24"/>
          <w:szCs w:val="24"/>
          <w:lang w:val="nl-NL"/>
        </w:rPr>
        <w:t xml:space="preserve">Aangezien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5" w:name="_Hlk6392864"/>
      <w:r w:rsidRPr="008838A3">
        <w:rPr>
          <w:rFonts w:ascii="Arial" w:hAnsi="Arial" w:cs="Arial"/>
          <w:color w:val="7030A0"/>
          <w:sz w:val="24"/>
          <w:szCs w:val="24"/>
          <w:lang w:val="nl-NL"/>
        </w:rPr>
        <w:t>andere, momenteel niet bekende risico's en ongemakken kunnen voordoe</w:t>
      </w:r>
      <w:bookmarkEnd w:id="25"/>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reeds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Als je andere medicatie moet gebruiken, bespreek dat dan met de onderzoeker voor je ze neemt. Indien je om gelijk welke reden een andere arts raadpleegt tijdens de studie, moet je hem/haar meedelen dat je deelneemt aan 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Ondertitel"/>
        <w:numPr>
          <w:ilvl w:val="1"/>
          <w:numId w:val="27"/>
        </w:numPr>
        <w:spacing w:before="360" w:after="120"/>
        <w:jc w:val="both"/>
        <w:outlineLvl w:val="2"/>
        <w:rPr>
          <w:rFonts w:ascii="Arial" w:hAnsi="Arial" w:cs="Arial"/>
          <w:color w:val="auto"/>
          <w:sz w:val="24"/>
          <w:szCs w:val="24"/>
          <w:lang w:val="nl-NL"/>
        </w:rPr>
      </w:pPr>
      <w:bookmarkStart w:id="26" w:name="_Toc12639340"/>
      <w:r w:rsidRPr="008838A3">
        <w:rPr>
          <w:rFonts w:ascii="Arial" w:hAnsi="Arial" w:cs="Arial"/>
          <w:color w:val="auto"/>
          <w:sz w:val="24"/>
          <w:szCs w:val="24"/>
          <w:lang w:val="nl-NL"/>
        </w:rPr>
        <w:t xml:space="preserve">Welke zijn de mogelijke risico's of ongemakken van de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6"/>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de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[aantal] </w:t>
      </w:r>
      <w:r w:rsidRPr="008838A3">
        <w:rPr>
          <w:rFonts w:ascii="Arial" w:hAnsi="Arial" w:cs="Arial"/>
          <w:sz w:val="24"/>
          <w:szCs w:val="24"/>
          <w:lang w:val="nl-NL"/>
        </w:rPr>
        <w:t xml:space="preserve"> 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risico's, ongemakken, te treffen voorzorgsmaatregelen (bv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7" w:name="_Hlk7700662"/>
      <w:r w:rsidR="002D3A8F" w:rsidRPr="008838A3">
        <w:rPr>
          <w:rFonts w:ascii="Arial" w:hAnsi="Arial" w:cs="Arial"/>
          <w:color w:val="FF0000"/>
          <w:sz w:val="24"/>
          <w:szCs w:val="24"/>
          <w:lang w:val="nl-NL"/>
        </w:rPr>
        <w:t>Vermeld de extra stralingsdosis van de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7"/>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Ondertitel"/>
        <w:numPr>
          <w:ilvl w:val="1"/>
          <w:numId w:val="27"/>
        </w:numPr>
        <w:spacing w:before="360" w:after="120"/>
        <w:jc w:val="both"/>
        <w:outlineLvl w:val="2"/>
        <w:rPr>
          <w:rFonts w:ascii="Arial" w:hAnsi="Arial" w:cs="Arial"/>
          <w:color w:val="auto"/>
          <w:sz w:val="24"/>
          <w:szCs w:val="24"/>
          <w:lang w:val="nl-NL"/>
        </w:rPr>
      </w:pPr>
      <w:bookmarkStart w:id="28" w:name="_Toc12639341"/>
      <w:r w:rsidRPr="008838A3">
        <w:rPr>
          <w:rFonts w:ascii="Arial" w:hAnsi="Arial" w:cs="Arial"/>
          <w:color w:val="auto"/>
          <w:sz w:val="24"/>
          <w:szCs w:val="24"/>
          <w:lang w:val="nl-NL"/>
        </w:rPr>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8"/>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inzake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Ondertitel"/>
        <w:numPr>
          <w:ilvl w:val="1"/>
          <w:numId w:val="27"/>
        </w:numPr>
        <w:spacing w:before="360" w:after="120"/>
        <w:jc w:val="both"/>
        <w:outlineLvl w:val="2"/>
        <w:rPr>
          <w:rFonts w:ascii="Arial" w:hAnsi="Arial" w:cs="Arial"/>
          <w:color w:val="auto"/>
          <w:sz w:val="24"/>
          <w:szCs w:val="24"/>
          <w:lang w:val="nl-NL"/>
        </w:rPr>
      </w:pPr>
      <w:bookmarkStart w:id="29"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9"/>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Ondertitel"/>
        <w:numPr>
          <w:ilvl w:val="1"/>
          <w:numId w:val="27"/>
        </w:numPr>
        <w:spacing w:before="360" w:after="120"/>
        <w:jc w:val="both"/>
        <w:outlineLvl w:val="2"/>
        <w:rPr>
          <w:rFonts w:ascii="Arial" w:hAnsi="Arial" w:cs="Arial"/>
          <w:color w:val="595959" w:themeColor="text1" w:themeTint="A6"/>
          <w:sz w:val="24"/>
          <w:szCs w:val="24"/>
          <w:lang w:val="nl-NL"/>
        </w:rPr>
      </w:pPr>
      <w:bookmarkStart w:id="30" w:name="_Toc12639343"/>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30"/>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Lijstalinea"/>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geef een lijst van de toegelaten 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te veranderen. </w:t>
      </w:r>
    </w:p>
    <w:p w14:paraId="0188E32C" w14:textId="0949EFC8" w:rsidR="004443AD" w:rsidRPr="008838A3" w:rsidRDefault="0009112C" w:rsidP="00364AC8">
      <w:pPr>
        <w:pStyle w:val="Tekstopmerking"/>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Je zal</w:t>
      </w:r>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lastRenderedPageBreak/>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Kop2"/>
        <w:numPr>
          <w:ilvl w:val="0"/>
          <w:numId w:val="27"/>
        </w:numPr>
        <w:spacing w:after="120"/>
        <w:jc w:val="both"/>
        <w:rPr>
          <w:iCs w:val="0"/>
          <w:color w:val="7030A0"/>
          <w:sz w:val="24"/>
          <w:szCs w:val="24"/>
          <w:lang w:val="nl-NL"/>
        </w:rPr>
      </w:pPr>
      <w:bookmarkStart w:id="31" w:name="_Toc12639344"/>
      <w:r w:rsidRPr="008838A3">
        <w:rPr>
          <w:iCs w:val="0"/>
          <w:color w:val="7030A0"/>
          <w:sz w:val="24"/>
          <w:szCs w:val="24"/>
          <w:lang w:val="nl-NL"/>
        </w:rPr>
        <w:t>Wat als er tijdens de studie iets fout gaat?</w:t>
      </w:r>
      <w:bookmarkEnd w:id="31"/>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Zelfs als er geen sprake is van fout, is de opdrachtgever aansprakelijk voor de schade die je lijdt en die rechtstreeks of onrechtstreeks verband houdt met je deelname aan de studie. 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(of bij overlijden je erfgenamen) een vergoeding wenst voor de schade die je oploopt als rechtstreeks of onrechtstreeks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r w:rsidR="00D16BD0" w:rsidRPr="008838A3">
        <w:rPr>
          <w:rFonts w:ascii="Arial" w:hAnsi="Arial" w:cs="Arial"/>
          <w:color w:val="7030A0"/>
          <w:sz w:val="24"/>
          <w:szCs w:val="24"/>
          <w:lang w:val="nl-NL"/>
        </w:rPr>
        <w:t xml:space="preserve">kunnen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Kop2"/>
        <w:numPr>
          <w:ilvl w:val="0"/>
          <w:numId w:val="27"/>
        </w:numPr>
        <w:spacing w:after="120"/>
        <w:jc w:val="both"/>
        <w:rPr>
          <w:iCs w:val="0"/>
          <w:color w:val="7030A0"/>
          <w:sz w:val="24"/>
          <w:szCs w:val="24"/>
          <w:lang w:val="nl-NL"/>
        </w:rPr>
      </w:pPr>
      <w:bookmarkStart w:id="32" w:name="_Toc12639345"/>
      <w:r w:rsidRPr="008838A3">
        <w:rPr>
          <w:iCs w:val="0"/>
          <w:color w:val="7030A0"/>
          <w:sz w:val="24"/>
          <w:szCs w:val="24"/>
          <w:lang w:val="nl-NL"/>
        </w:rPr>
        <w:lastRenderedPageBreak/>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32"/>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belangrijke </w:t>
      </w:r>
      <w:r w:rsidRPr="008838A3">
        <w:rPr>
          <w:rFonts w:ascii="Arial" w:hAnsi="Arial" w:cs="Arial"/>
          <w:color w:val="7030A0"/>
          <w:sz w:val="24"/>
          <w:szCs w:val="24"/>
          <w:lang w:val="nl-NL"/>
        </w:rPr>
        <w:t xml:space="preserve"> 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Kop2"/>
        <w:numPr>
          <w:ilvl w:val="0"/>
          <w:numId w:val="27"/>
        </w:numPr>
        <w:spacing w:after="120"/>
        <w:jc w:val="both"/>
        <w:rPr>
          <w:iCs w:val="0"/>
          <w:color w:val="7030A0"/>
          <w:sz w:val="24"/>
          <w:szCs w:val="24"/>
          <w:lang w:val="nl-NL"/>
        </w:rPr>
      </w:pPr>
      <w:bookmarkStart w:id="33" w:name="_Toc12639346"/>
      <w:r w:rsidRPr="008838A3">
        <w:rPr>
          <w:iCs w:val="0"/>
          <w:color w:val="7030A0"/>
          <w:sz w:val="24"/>
          <w:szCs w:val="24"/>
          <w:lang w:val="nl-NL"/>
        </w:rPr>
        <w:t>Kan mijn deelname aan de studie vroegtijdig eindigen?</w:t>
      </w:r>
      <w:bookmarkEnd w:id="33"/>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Lijstalinea"/>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7BD83E16"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reeds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82155A" w:rsidRPr="008838A3">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82155A" w:rsidRPr="008838A3">
        <w:rPr>
          <w:rFonts w:ascii="Arial" w:hAnsi="Arial" w:cs="Arial"/>
          <w:noProof/>
          <w:color w:val="7030A0"/>
          <w:sz w:val="24"/>
          <w:szCs w:val="24"/>
          <w:lang w:val="nl-NL"/>
        </w:rPr>
        <w:t>25</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4"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4"/>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Lijstalinea"/>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Lijstalinea"/>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Lijstalinea"/>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reeds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Lijstalinea"/>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kan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5" w:name="_Toc12639348"/>
      <w:r w:rsidRPr="008838A3">
        <w:rPr>
          <w:rFonts w:ascii="Arial" w:hAnsi="Arial" w:cs="Arial"/>
          <w:color w:val="7030A0"/>
          <w:sz w:val="24"/>
          <w:szCs w:val="24"/>
          <w:lang w:val="nl-NL"/>
        </w:rPr>
        <w:t>De onderzoeker besluit je deelname aan de studie te stoppen</w:t>
      </w:r>
      <w:bookmarkEnd w:id="35"/>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Lijstalinea"/>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er een andere reden is die je zal worden uitgelegd.</w:t>
      </w:r>
    </w:p>
    <w:p w14:paraId="6670DB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36" w:name="_Toc12639349"/>
      <w:r w:rsidRPr="008838A3">
        <w:rPr>
          <w:rFonts w:ascii="Arial" w:hAnsi="Arial" w:cs="Arial"/>
          <w:color w:val="7030A0"/>
          <w:sz w:val="24"/>
          <w:szCs w:val="24"/>
          <w:lang w:val="nl-NL"/>
        </w:rPr>
        <w:t>Andere instanties kunnen de studie onderbreken of beëindigen</w:t>
      </w:r>
      <w:bookmarkEnd w:id="36"/>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Lijstalinea"/>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Lijstalinea"/>
        <w:spacing w:after="120"/>
        <w:jc w:val="both"/>
        <w:rPr>
          <w:rFonts w:ascii="Arial" w:hAnsi="Arial" w:cs="Arial"/>
          <w:color w:val="7030A0"/>
          <w:sz w:val="24"/>
          <w:szCs w:val="24"/>
          <w:lang w:val="nl-NL"/>
        </w:rPr>
      </w:pPr>
    </w:p>
    <w:p w14:paraId="7876A4D8" w14:textId="7F82F04F" w:rsidR="006A0999" w:rsidRPr="008838A3" w:rsidRDefault="006A0999" w:rsidP="00364AC8">
      <w:pPr>
        <w:pStyle w:val="Kop2"/>
        <w:numPr>
          <w:ilvl w:val="0"/>
          <w:numId w:val="27"/>
        </w:numPr>
        <w:spacing w:after="120"/>
        <w:jc w:val="both"/>
        <w:rPr>
          <w:iCs w:val="0"/>
          <w:color w:val="7030A0"/>
          <w:sz w:val="24"/>
          <w:szCs w:val="24"/>
          <w:lang w:val="nl-NL"/>
        </w:rPr>
      </w:pPr>
      <w:bookmarkStart w:id="37" w:name="_Toc12639350"/>
      <w:r w:rsidRPr="008838A3">
        <w:rPr>
          <w:iCs w:val="0"/>
          <w:color w:val="7030A0"/>
          <w:sz w:val="24"/>
          <w:szCs w:val="24"/>
          <w:lang w:val="nl-NL"/>
        </w:rPr>
        <w:lastRenderedPageBreak/>
        <w:t>Welke behandeling zal ik krijgen na mijn deelname aan de studie?</w:t>
      </w:r>
      <w:bookmarkEnd w:id="37"/>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cfr.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Lijstalinea"/>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Lijstalinea"/>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Kop2"/>
        <w:numPr>
          <w:ilvl w:val="0"/>
          <w:numId w:val="27"/>
        </w:numPr>
        <w:spacing w:after="120"/>
        <w:jc w:val="both"/>
        <w:rPr>
          <w:iCs w:val="0"/>
          <w:color w:val="7030A0"/>
          <w:sz w:val="24"/>
          <w:szCs w:val="24"/>
          <w:lang w:val="nl-NL"/>
        </w:rPr>
      </w:pPr>
      <w:bookmarkStart w:id="38" w:name="_Toc12639351"/>
      <w:r w:rsidRPr="008838A3">
        <w:rPr>
          <w:iCs w:val="0"/>
          <w:color w:val="7030A0"/>
          <w:sz w:val="24"/>
          <w:szCs w:val="24"/>
          <w:lang w:val="nl-NL"/>
        </w:rPr>
        <w:t>Zal mijn deelname aan de studie bijkomende kosten met zich meebrengen voor mij?</w:t>
      </w:r>
      <w:bookmarkEnd w:id="38"/>
    </w:p>
    <w:p w14:paraId="76337BE7" w14:textId="65B42CA6" w:rsidR="006D16A1" w:rsidRPr="008838A3" w:rsidRDefault="00380998"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39" w:name="_Ref12216076"/>
      <w:bookmarkStart w:id="40" w:name="_Ref12216093"/>
      <w:bookmarkStart w:id="41" w:name="_Ref12216102"/>
      <w:bookmarkStart w:id="42" w:name="_Ref12216118"/>
      <w:bookmarkStart w:id="43"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9"/>
      <w:bookmarkEnd w:id="40"/>
      <w:bookmarkEnd w:id="41"/>
      <w:bookmarkEnd w:id="42"/>
      <w:bookmarkEnd w:id="43"/>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Lijstalinea"/>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69A22D6C"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studiespecifiek</w:t>
      </w:r>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aan te geven welke bezoeken, behandelingen en onderzoeken specifiek zijn voor de studie en dus betaald worden door de opdrachtgever. Dit kan gebeuren door een superscript te gebruiken (bv. SS, van "studiespecifiek") of door deze items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op het moment van de submissie,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FAGG (National Contact Point, wet 2017) of het centraal EC (wet 2004) bezorgd. De sponsor bezorgt de studiecentrumspecifieke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dd/mm/jjjj</w:t>
      </w:r>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r w:rsidRPr="008838A3">
        <w:rPr>
          <w:rFonts w:ascii="Arial" w:hAnsi="Arial" w:cs="Arial"/>
          <w:color w:val="7030A0"/>
          <w:sz w:val="24"/>
          <w:szCs w:val="24"/>
          <w:lang w:val="nl-NL"/>
        </w:rPr>
        <w:t>studiespecifiek</w:t>
      </w:r>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situatie. De behandelingen en onderzoeken die studiespecifiek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lastRenderedPageBreak/>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[Voeg de tabellen en flow charts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die een gevolg zijn van een bijwerking worden ook beschouwd als studiespecifiek.</w:t>
      </w:r>
    </w:p>
    <w:p w14:paraId="4B3E7AE4" w14:textId="3100E3A3" w:rsidR="00C821A2" w:rsidRPr="008838A3" w:rsidRDefault="00C821A2" w:rsidP="00364AC8">
      <w:pPr>
        <w:pStyle w:val="Ondertitel"/>
        <w:numPr>
          <w:ilvl w:val="1"/>
          <w:numId w:val="27"/>
        </w:numPr>
        <w:spacing w:before="360" w:after="120"/>
        <w:jc w:val="both"/>
        <w:outlineLvl w:val="2"/>
        <w:rPr>
          <w:rFonts w:ascii="Arial" w:hAnsi="Arial" w:cs="Arial"/>
          <w:color w:val="000000" w:themeColor="text1"/>
          <w:sz w:val="24"/>
          <w:szCs w:val="24"/>
          <w:lang w:val="nl-NL"/>
        </w:rPr>
      </w:pPr>
      <w:bookmarkStart w:id="44" w:name="_Toc12639353"/>
      <w:r w:rsidRPr="008838A3">
        <w:rPr>
          <w:rFonts w:ascii="Arial" w:hAnsi="Arial" w:cs="Arial"/>
          <w:color w:val="000000" w:themeColor="text1"/>
          <w:sz w:val="24"/>
          <w:szCs w:val="24"/>
          <w:lang w:val="nl-NL"/>
        </w:rPr>
        <w:t>Andere uitgaven die betaald worden door de opdrachtgever</w:t>
      </w:r>
      <w:bookmarkEnd w:id="44"/>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zal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Tabelraster"/>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Bedrag</w:t>
            </w:r>
          </w:p>
        </w:tc>
      </w:tr>
      <w:tr w:rsidR="00AB00E1" w:rsidRPr="008838A3"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sz w:val="24"/>
                <w:szCs w:val="24"/>
                <w:lang w:val="en-US"/>
              </w:rPr>
              <w:t>Verplichte anticonceptie</w:t>
            </w:r>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[number] EUR per kilometer (traject huis-studiecentrum)</w:t>
            </w:r>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Openbaar vervoer</w:t>
            </w:r>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Terugbetaling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Maaltijd</w:t>
            </w:r>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bezoek</w:t>
            </w:r>
          </w:p>
        </w:tc>
      </w:tr>
      <w:tr w:rsidR="00AB00E1" w:rsidRPr="008838A3"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Zonnecrème</w:t>
            </w:r>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Tijdsinvestering en inspanning</w:t>
            </w:r>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Hotelkosten</w:t>
            </w:r>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[bedrag] EUR per verblijf</w:t>
            </w:r>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Kop2"/>
        <w:numPr>
          <w:ilvl w:val="0"/>
          <w:numId w:val="27"/>
        </w:numPr>
        <w:spacing w:after="120"/>
        <w:jc w:val="both"/>
        <w:rPr>
          <w:iCs w:val="0"/>
          <w:color w:val="7030A0"/>
          <w:sz w:val="24"/>
          <w:szCs w:val="24"/>
          <w:lang w:val="nl-NL"/>
        </w:rPr>
      </w:pPr>
      <w:bookmarkStart w:id="45" w:name="_Ref12215765"/>
      <w:bookmarkStart w:id="46" w:name="_Ref12216285"/>
      <w:bookmarkStart w:id="47" w:name="_Toc12639354"/>
      <w:r w:rsidRPr="008838A3">
        <w:rPr>
          <w:iCs w:val="0"/>
          <w:color w:val="7030A0"/>
          <w:sz w:val="24"/>
          <w:szCs w:val="24"/>
          <w:lang w:val="nl-NL"/>
        </w:rPr>
        <w:t>Welke gegevens worden over mij verzameld tijdens de studie en wat gaat ermee gebeuren?</w:t>
      </w:r>
      <w:bookmarkEnd w:id="45"/>
      <w:bookmarkEnd w:id="46"/>
      <w:bookmarkEnd w:id="47"/>
    </w:p>
    <w:p w14:paraId="7F08B2E0"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48" w:name="_Toc12639355"/>
      <w:r w:rsidRPr="008838A3">
        <w:rPr>
          <w:rFonts w:ascii="Arial" w:hAnsi="Arial" w:cs="Arial"/>
          <w:color w:val="7030A0"/>
          <w:sz w:val="24"/>
          <w:szCs w:val="24"/>
          <w:lang w:val="nl-NL"/>
        </w:rPr>
        <w:t>Welke gegevens worden tijdens de studie verzameld en verwerkt?</w:t>
      </w:r>
      <w:bookmarkEnd w:id="48"/>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de studieonderzoeken. </w:t>
      </w:r>
    </w:p>
    <w:p w14:paraId="76AC10CB" w14:textId="77777777" w:rsidR="009E4EED" w:rsidRPr="008838A3" w:rsidRDefault="009E4EED" w:rsidP="00364AC8">
      <w:pPr>
        <w:pStyle w:val="Ondertitel"/>
        <w:numPr>
          <w:ilvl w:val="1"/>
          <w:numId w:val="27"/>
        </w:numPr>
        <w:spacing w:before="360" w:after="120"/>
        <w:jc w:val="both"/>
        <w:outlineLvl w:val="2"/>
        <w:rPr>
          <w:rFonts w:ascii="Arial" w:hAnsi="Arial" w:cs="Arial"/>
          <w:color w:val="7030A0"/>
          <w:sz w:val="24"/>
          <w:szCs w:val="24"/>
          <w:lang w:val="nl-NL"/>
        </w:rPr>
      </w:pPr>
      <w:bookmarkStart w:id="49" w:name="_Toc12639356"/>
      <w:r w:rsidRPr="008838A3">
        <w:rPr>
          <w:rFonts w:ascii="Arial" w:hAnsi="Arial" w:cs="Arial"/>
          <w:color w:val="7030A0"/>
          <w:sz w:val="24"/>
          <w:szCs w:val="24"/>
          <w:lang w:val="nl-NL"/>
        </w:rPr>
        <w:t>Hoe zal de onderzoeker mijn persoonsgegevens behandelen?</w:t>
      </w:r>
      <w:bookmarkEnd w:id="49"/>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1ACDD7FD"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BE54C9">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50" w:name="_Ref12215382"/>
      <w:bookmarkStart w:id="51" w:name="_Ref12216227"/>
      <w:bookmarkStart w:id="52" w:name="_Ref12216343"/>
      <w:bookmarkStart w:id="53" w:name="_Toc12639357"/>
      <w:r w:rsidRPr="008838A3">
        <w:rPr>
          <w:rFonts w:ascii="Arial" w:hAnsi="Arial" w:cs="Arial"/>
          <w:color w:val="7030A0"/>
          <w:sz w:val="24"/>
          <w:szCs w:val="24"/>
          <w:lang w:val="nl-NL"/>
        </w:rPr>
        <w:t>Wat zal er gebeuren met de informatie over mij die tijdens de studie verzameld wordt?</w:t>
      </w:r>
      <w:bookmarkEnd w:id="50"/>
      <w:bookmarkEnd w:id="51"/>
      <w:bookmarkEnd w:id="52"/>
      <w:bookmarkEnd w:id="53"/>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65E3C86B" w:rsidR="006A0999" w:rsidRPr="008838A3" w:rsidRDefault="006A0999" w:rsidP="00364AC8">
      <w:pPr>
        <w:pStyle w:val="Lijstalinea"/>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6E8CA3F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1B113901"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28E85B55" w:rsidR="006A0999" w:rsidRPr="00F22A74" w:rsidRDefault="006A0999" w:rsidP="00F22A74">
      <w:pPr>
        <w:spacing w:after="120"/>
        <w:jc w:val="both"/>
        <w:rPr>
          <w:rFonts w:ascii="Arial" w:hAnsi="Arial" w:cs="Arial"/>
          <w:b/>
          <w:bCs/>
          <w:i/>
          <w:iCs/>
          <w:color w:val="7030A0"/>
          <w:sz w:val="24"/>
          <w:szCs w:val="24"/>
          <w:lang w:val="nl-NL"/>
        </w:rPr>
      </w:pPr>
      <w:r w:rsidRPr="008838A3">
        <w:rPr>
          <w:rFonts w:ascii="Arial" w:hAnsi="Arial" w:cs="Arial"/>
          <w:color w:val="7030A0"/>
          <w:sz w:val="24"/>
          <w:szCs w:val="24"/>
          <w:lang w:val="nl-NL"/>
        </w:rPr>
        <w:t>Bovendien kan de opdrachtgever externe onderzoekers (die niet betrokken zijn bij deze studie) toegang verlenen tot de gecodeerde gegevens. Indien een externe onderzoeker de gegevens wil gebruiken in onderzoek dat nog niet beschreven staat 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D779A9" w:rsidRDefault="006A0999" w:rsidP="00D779A9">
      <w:pPr>
        <w:pStyle w:val="Ondertitel"/>
        <w:numPr>
          <w:ilvl w:val="1"/>
          <w:numId w:val="27"/>
        </w:numPr>
        <w:spacing w:before="360" w:after="120"/>
        <w:jc w:val="both"/>
        <w:outlineLvl w:val="2"/>
        <w:rPr>
          <w:rFonts w:ascii="Arial" w:hAnsi="Arial" w:cs="Arial"/>
          <w:color w:val="7030A0"/>
          <w:sz w:val="24"/>
          <w:szCs w:val="24"/>
          <w:lang w:val="nl-NL"/>
        </w:rPr>
      </w:pPr>
      <w:bookmarkStart w:id="54" w:name="_Ref12212207"/>
      <w:bookmarkStart w:id="55" w:name="_Toc12639358"/>
      <w:r w:rsidRPr="00D779A9">
        <w:rPr>
          <w:rFonts w:ascii="Arial" w:hAnsi="Arial" w:cs="Arial"/>
          <w:color w:val="7030A0"/>
          <w:sz w:val="24"/>
          <w:szCs w:val="24"/>
          <w:lang w:val="nl-NL"/>
        </w:rPr>
        <w:lastRenderedPageBreak/>
        <w:t>Hoe zullen mijn gegevens verwerkt worden?</w:t>
      </w:r>
      <w:bookmarkEnd w:id="54"/>
      <w:bookmarkEnd w:id="55"/>
    </w:p>
    <w:p w14:paraId="50D2C443" w14:textId="77777777" w:rsidR="006A0999" w:rsidRPr="00D779A9" w:rsidRDefault="006A0999" w:rsidP="00F22A74">
      <w:pPr>
        <w:spacing w:after="120"/>
        <w:jc w:val="both"/>
        <w:rPr>
          <w:rFonts w:ascii="Arial" w:hAnsi="Arial" w:cs="Arial"/>
          <w:color w:val="FF0000"/>
          <w:sz w:val="24"/>
          <w:szCs w:val="24"/>
          <w:lang w:val="nl-NL"/>
        </w:rPr>
      </w:pPr>
      <w:r w:rsidRPr="00D779A9">
        <w:rPr>
          <w:rFonts w:ascii="Arial" w:hAnsi="Arial" w:cs="Arial"/>
          <w:color w:val="FF0000"/>
          <w:sz w:val="24"/>
          <w:szCs w:val="24"/>
          <w:lang w:val="nl-NL"/>
        </w:rPr>
        <w:t>[Informatie over de wettelijke basis voor gegevensverwerking.]</w:t>
      </w:r>
    </w:p>
    <w:p w14:paraId="40C02165" w14:textId="6186FA2D" w:rsidR="006A0999" w:rsidRPr="008838A3" w:rsidRDefault="00941BA0" w:rsidP="00F22A74">
      <w:pPr>
        <w:spacing w:after="120"/>
        <w:jc w:val="both"/>
        <w:rPr>
          <w:rFonts w:ascii="Arial" w:hAnsi="Arial" w:cs="Arial"/>
          <w:color w:val="000000"/>
          <w:sz w:val="24"/>
          <w:szCs w:val="24"/>
          <w:lang w:val="nl-NL"/>
        </w:rPr>
      </w:pPr>
      <w:r w:rsidRPr="00540B13">
        <w:rPr>
          <w:rFonts w:ascii="Arial" w:hAnsi="Arial" w:cs="Arial"/>
          <w:color w:val="000000"/>
          <w:sz w:val="24"/>
          <w:szCs w:val="24"/>
          <w:lang w:val="nl-NL"/>
        </w:rPr>
        <w:t>Je</w:t>
      </w:r>
      <w:r w:rsidR="006010C5" w:rsidRPr="00540B13">
        <w:rPr>
          <w:rFonts w:ascii="Arial" w:hAnsi="Arial" w:cs="Arial"/>
          <w:color w:val="000000"/>
          <w:sz w:val="24"/>
          <w:szCs w:val="24"/>
          <w:lang w:val="nl-NL"/>
        </w:rPr>
        <w:t xml:space="preserve"> studie</w:t>
      </w:r>
      <w:r w:rsidR="006A0999" w:rsidRPr="00540B13">
        <w:rPr>
          <w:rFonts w:ascii="Arial" w:hAnsi="Arial" w:cs="Arial"/>
          <w:color w:val="000000"/>
          <w:sz w:val="24"/>
          <w:szCs w:val="24"/>
          <w:lang w:val="nl-NL"/>
        </w:rPr>
        <w:t>gegevens zullen verwerkt worden in overeenstemming met de Algemene Verordening</w:t>
      </w:r>
      <w:r w:rsidR="006A0999" w:rsidRPr="008838A3">
        <w:rPr>
          <w:rFonts w:ascii="Arial" w:hAnsi="Arial" w:cs="Arial"/>
          <w:color w:val="000000"/>
          <w:sz w:val="24"/>
          <w:szCs w:val="24"/>
          <w:lang w:val="nl-NL"/>
        </w:rPr>
        <w:t xml:space="preserve"> Gegevensbescherming (AVG) (</w:t>
      </w:r>
      <w:r w:rsidR="002F1ACC">
        <w:rPr>
          <w:rFonts w:ascii="Arial" w:hAnsi="Arial" w:cs="Arial"/>
          <w:color w:val="000000"/>
          <w:sz w:val="24"/>
          <w:szCs w:val="24"/>
          <w:lang w:val="nl-NL"/>
        </w:rPr>
        <w:t>Ref. </w:t>
      </w:r>
      <w:bookmarkStart w:id="56" w:name="_Ref528699727"/>
      <w:r w:rsidR="006A0999" w:rsidRPr="008838A3">
        <w:rPr>
          <w:rStyle w:val="Eindnootmarkering"/>
          <w:rFonts w:ascii="Arial" w:hAnsi="Arial" w:cs="Arial"/>
          <w:color w:val="000000"/>
          <w:sz w:val="24"/>
          <w:szCs w:val="24"/>
          <w:vertAlign w:val="baseline"/>
          <w:lang w:val="nl-NL"/>
        </w:rPr>
        <w:endnoteReference w:id="4"/>
      </w:r>
      <w:bookmarkEnd w:id="56"/>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Eindnootmarkering"/>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62EA08A3" w14:textId="2FD0DD8F" w:rsidR="006A0999" w:rsidRPr="007E1DA0" w:rsidRDefault="006A0999" w:rsidP="007E1DA0">
      <w:pPr>
        <w:spacing w:after="120"/>
        <w:jc w:val="both"/>
        <w:rPr>
          <w:rFonts w:ascii="Arial" w:hAnsi="Arial" w:cs="Arial"/>
          <w:color w:val="0000FF"/>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0000FF"/>
          <w:sz w:val="24"/>
          <w:szCs w:val="24"/>
          <w:lang w:val="nl-NL"/>
        </w:rPr>
        <w:t xml:space="preserve">we een taak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in het </w:t>
      </w:r>
      <w:r w:rsidR="00BA1631" w:rsidRPr="008838A3">
        <w:rPr>
          <w:rFonts w:ascii="Arial" w:hAnsi="Arial" w:cs="Arial"/>
          <w:b/>
          <w:bCs/>
          <w:color w:val="0000FF"/>
          <w:sz w:val="24"/>
          <w:szCs w:val="24"/>
          <w:lang w:val="nl-NL"/>
        </w:rPr>
        <w:t xml:space="preserve">algemeen </w:t>
      </w:r>
      <w:r w:rsidRPr="008838A3">
        <w:rPr>
          <w:rFonts w:ascii="Arial" w:hAnsi="Arial" w:cs="Arial"/>
          <w:b/>
          <w:bCs/>
          <w:color w:val="0000FF"/>
          <w:sz w:val="24"/>
          <w:szCs w:val="24"/>
          <w:lang w:val="nl-NL"/>
        </w:rPr>
        <w:t>belang</w:t>
      </w:r>
      <w:r w:rsidRPr="008838A3">
        <w:rPr>
          <w:rFonts w:ascii="Arial" w:hAnsi="Arial" w:cs="Arial"/>
          <w:color w:val="0000FF"/>
          <w:sz w:val="24"/>
          <w:szCs w:val="24"/>
          <w:lang w:val="nl-NL"/>
        </w:rPr>
        <w:t xml:space="preserve">. </w:t>
      </w:r>
    </w:p>
    <w:p w14:paraId="5A3EF4A1" w14:textId="11F6FE8C" w:rsidR="004C3909" w:rsidRPr="004C3909" w:rsidRDefault="004C3909" w:rsidP="004C3909">
      <w:pPr>
        <w:pStyle w:val="Lijstalinea"/>
        <w:spacing w:after="60"/>
        <w:ind w:left="0"/>
        <w:jc w:val="both"/>
        <w:rPr>
          <w:rFonts w:ascii="Arial" w:eastAsiaTheme="minorHAnsi" w:hAnsi="Arial" w:cs="Arial"/>
          <w:color w:val="000000"/>
          <w:sz w:val="24"/>
          <w:szCs w:val="24"/>
          <w:lang w:val="nl-NL" w:eastAsia="en-US"/>
        </w:rPr>
      </w:pPr>
      <w:r w:rsidRPr="004C3909">
        <w:rPr>
          <w:rFonts w:ascii="Arial" w:eastAsiaTheme="minorHAnsi" w:hAnsi="Arial" w:cs="Arial"/>
          <w:color w:val="000000"/>
          <w:sz w:val="24"/>
          <w:szCs w:val="24"/>
          <w:lang w:val="nl-NL" w:eastAsia="en-US"/>
        </w:rPr>
        <w:t xml:space="preserve">De verwerking van uw persoonsgegevens is noodzakelijk om de wetenschappelijke onderzoeksdoeleinden zoals hierin </w:t>
      </w:r>
      <w:r w:rsidR="002477A7" w:rsidRPr="002477A7">
        <w:rPr>
          <w:rFonts w:ascii="Arial" w:eastAsiaTheme="minorHAnsi" w:hAnsi="Arial" w:cs="Arial"/>
          <w:color w:val="000000"/>
          <w:sz w:val="24"/>
          <w:szCs w:val="24"/>
          <w:lang w:eastAsia="en-US"/>
        </w:rPr>
        <w:t xml:space="preserve">beschreven </w:t>
      </w:r>
      <w:r w:rsidRPr="004C3909">
        <w:rPr>
          <w:rFonts w:ascii="Arial" w:eastAsiaTheme="minorHAnsi" w:hAnsi="Arial" w:cs="Arial"/>
          <w:color w:val="000000"/>
          <w:sz w:val="24"/>
          <w:szCs w:val="24"/>
          <w:lang w:val="nl-NL" w:eastAsia="en-US"/>
        </w:rPr>
        <w:t>te kunnen realiseren. Het uitvoeren van academische onderzoek behoort tot wettelijke opdrachten van UZ Leuven als opdrachtgever. Als universitair ziekenhuis verbonden aan de KU Leuven dient UZ Leuven immers wetenschap en onderwijs in het algemeen belang te ondersteunen. UZ Leuven verduidelijkt u graag dat de noodzakelijkheid van de verwerking voor het uitvoeren van wetenschappelijk onderzoek en dit als taak van algemeen belang, de wettelijke toelatingsgrond vormt op basis waarvan UZ Leuven in het kader van dit onderzoek uw gegevens verwerkt. Daarnaast is UZ Leuven onderhevig aan specifieke wettelijke verplichtingen die de verwerking van uw gegevens mogelijks noodzakelijk maken in het kader van veiligheidsrapportering (zoals bijvoorbeeld het melden van bijwerkingen aan toezichthoudende overheidsinstanties).</w:t>
      </w:r>
    </w:p>
    <w:p w14:paraId="6EA7BADE" w14:textId="77777777" w:rsidR="004C3909" w:rsidRPr="004C3909" w:rsidRDefault="004C3909" w:rsidP="004C3909">
      <w:pPr>
        <w:spacing w:after="120"/>
        <w:jc w:val="both"/>
        <w:rPr>
          <w:rFonts w:ascii="Arial" w:hAnsi="Arial" w:cs="Arial"/>
          <w:sz w:val="24"/>
          <w:szCs w:val="24"/>
        </w:rPr>
      </w:pPr>
    </w:p>
    <w:p w14:paraId="33472059" w14:textId="77777777" w:rsidR="00EA1B9B" w:rsidRPr="008838A3" w:rsidRDefault="00EA1B9B" w:rsidP="00364AC8">
      <w:pPr>
        <w:pStyle w:val="Ondertitel"/>
        <w:numPr>
          <w:ilvl w:val="1"/>
          <w:numId w:val="27"/>
        </w:numPr>
        <w:spacing w:before="360" w:after="120"/>
        <w:jc w:val="both"/>
        <w:outlineLvl w:val="2"/>
        <w:rPr>
          <w:rFonts w:ascii="Arial" w:hAnsi="Arial" w:cs="Arial"/>
          <w:color w:val="auto"/>
          <w:sz w:val="24"/>
          <w:szCs w:val="24"/>
          <w:lang w:val="nl-NL"/>
        </w:rPr>
      </w:pPr>
      <w:bookmarkStart w:id="57" w:name="_Toc12639359"/>
      <w:r w:rsidRPr="008838A3">
        <w:rPr>
          <w:rFonts w:ascii="Arial" w:hAnsi="Arial" w:cs="Arial"/>
          <w:color w:val="auto"/>
          <w:sz w:val="24"/>
          <w:szCs w:val="24"/>
          <w:lang w:val="nl-NL"/>
        </w:rPr>
        <w:t>Heb ik toegang tot mijn gegevens die tijdens de studie verzameld en verwerkt zijn en kan ik ze rechtzetten?</w:t>
      </w:r>
      <w:bookmarkEnd w:id="57"/>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162EBF02" w14:textId="77777777" w:rsidR="00540B13" w:rsidRDefault="00BA691C" w:rsidP="00540B13">
      <w:pPr>
        <w:spacing w:after="120"/>
        <w:jc w:val="both"/>
        <w:rPr>
          <w:rFonts w:ascii="Arial" w:hAnsi="Arial" w:cs="Arial"/>
          <w:sz w:val="24"/>
          <w:szCs w:val="24"/>
          <w:lang w:val="nl-NL"/>
        </w:rPr>
      </w:pPr>
      <w:commentRangeStart w:id="58"/>
      <w:r w:rsidRPr="00540B13">
        <w:rPr>
          <w:rFonts w:ascii="Arial" w:hAnsi="Arial" w:cs="Arial"/>
          <w:color w:val="FF0000"/>
          <w:sz w:val="24"/>
          <w:szCs w:val="24"/>
          <w:lang w:val="nl-NL"/>
        </w:rPr>
        <w:t>[optie 1]</w:t>
      </w:r>
      <w:r w:rsidR="00540B13" w:rsidRPr="00540B13">
        <w:rPr>
          <w:rFonts w:ascii="Arial" w:hAnsi="Arial" w:cs="Arial"/>
          <w:sz w:val="24"/>
          <w:szCs w:val="24"/>
          <w:lang w:val="nl-NL"/>
        </w:rPr>
        <w:t xml:space="preserve"> </w:t>
      </w:r>
      <w:commentRangeEnd w:id="58"/>
      <w:r w:rsidR="000A3CD6">
        <w:rPr>
          <w:rStyle w:val="Verwijzingopmerking"/>
        </w:rPr>
        <w:commentReference w:id="58"/>
      </w:r>
      <w:r w:rsidR="005D7C8C" w:rsidRPr="00540B13">
        <w:rPr>
          <w:rFonts w:ascii="Arial" w:hAnsi="Arial" w:cs="Arial"/>
          <w:sz w:val="24"/>
          <w:szCs w:val="24"/>
          <w:lang w:val="nl-NL"/>
        </w:rPr>
        <w:t>Je</w:t>
      </w:r>
      <w:r w:rsidR="00EA1B9B" w:rsidRPr="00540B13">
        <w:rPr>
          <w:rFonts w:ascii="Arial" w:hAnsi="Arial" w:cs="Arial"/>
          <w:sz w:val="24"/>
          <w:szCs w:val="24"/>
          <w:lang w:val="nl-NL"/>
        </w:rPr>
        <w:t xml:space="preserve"> hebt het recht om </w:t>
      </w:r>
    </w:p>
    <w:p w14:paraId="1181B94E" w14:textId="12A31A25" w:rsidR="00EA1B9B" w:rsidRPr="00540B13" w:rsidRDefault="00EA1B9B" w:rsidP="00540B13">
      <w:pPr>
        <w:pStyle w:val="Lijstalinea"/>
        <w:numPr>
          <w:ilvl w:val="0"/>
          <w:numId w:val="24"/>
        </w:numPr>
        <w:spacing w:after="120"/>
        <w:jc w:val="both"/>
        <w:rPr>
          <w:rFonts w:ascii="Arial" w:hAnsi="Arial" w:cs="Arial"/>
          <w:color w:val="0000FF"/>
          <w:sz w:val="24"/>
          <w:szCs w:val="24"/>
          <w:lang w:val="nl-NL"/>
        </w:rPr>
      </w:pPr>
      <w:r w:rsidRPr="00540B13">
        <w:rPr>
          <w:rFonts w:ascii="Arial" w:hAnsi="Arial" w:cs="Arial"/>
          <w:color w:val="0000FF"/>
          <w:sz w:val="24"/>
          <w:szCs w:val="24"/>
          <w:lang w:val="nl-NL"/>
        </w:rPr>
        <w:t>toegang te krijgen tot deze gegevens en ze na te kijken,</w:t>
      </w:r>
    </w:p>
    <w:p w14:paraId="64778CBC" w14:textId="5AA9A859" w:rsidR="004B4E49"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p>
    <w:p w14:paraId="7A18D1F2" w14:textId="35C526EC" w:rsidR="00EA1B9B" w:rsidRPr="008838A3" w:rsidRDefault="00EA1B9B" w:rsidP="005E355C">
      <w:pPr>
        <w:pStyle w:val="Lijstalinea"/>
        <w:spacing w:after="120"/>
        <w:ind w:left="1080"/>
        <w:jc w:val="both"/>
        <w:rPr>
          <w:rFonts w:ascii="Arial" w:hAnsi="Arial" w:cs="Arial"/>
          <w:color w:val="0000FF"/>
          <w:sz w:val="24"/>
          <w:szCs w:val="24"/>
          <w:lang w:val="nl-NL"/>
        </w:rPr>
      </w:pPr>
    </w:p>
    <w:p w14:paraId="253B1B64" w14:textId="3C72B873" w:rsidR="00EA1B9B" w:rsidRPr="008838A3" w:rsidRDefault="00BA691C" w:rsidP="00364AC8">
      <w:pPr>
        <w:spacing w:after="120"/>
        <w:jc w:val="both"/>
        <w:rPr>
          <w:rFonts w:ascii="Arial" w:hAnsi="Arial" w:cs="Arial"/>
          <w:color w:val="FF0000"/>
          <w:sz w:val="24"/>
          <w:szCs w:val="24"/>
          <w:lang w:val="nl-NL"/>
        </w:rPr>
      </w:pPr>
      <w:r w:rsidRPr="00BA691C">
        <w:rPr>
          <w:rFonts w:ascii="Arial" w:hAnsi="Arial" w:cs="Arial"/>
          <w:color w:val="FF0000"/>
          <w:sz w:val="24"/>
          <w:szCs w:val="24"/>
          <w:lang w:val="nl-NL"/>
        </w:rPr>
        <w:t xml:space="preserve">[optie </w:t>
      </w:r>
      <w:r>
        <w:rPr>
          <w:rFonts w:ascii="Arial" w:hAnsi="Arial" w:cs="Arial"/>
          <w:color w:val="FF0000"/>
          <w:sz w:val="24"/>
          <w:szCs w:val="24"/>
          <w:lang w:val="nl-NL"/>
        </w:rPr>
        <w:t>2</w:t>
      </w:r>
      <w:r w:rsidRPr="00BA691C">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[Indien van toepassing] </w:t>
      </w:r>
      <w:r w:rsidR="00EA1B9B" w:rsidRPr="008838A3">
        <w:rPr>
          <w:rFonts w:ascii="Arial" w:hAnsi="Arial" w:cs="Arial"/>
          <w:sz w:val="24"/>
          <w:szCs w:val="24"/>
          <w:lang w:val="nl-NL"/>
        </w:rPr>
        <w:t xml:space="preserve">Je recht om </w:t>
      </w:r>
    </w:p>
    <w:p w14:paraId="67968326" w14:textId="74E3A20A"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p>
    <w:p w14:paraId="5A42D162" w14:textId="76C19277" w:rsidR="00EA1B9B" w:rsidRPr="008838A3" w:rsidRDefault="00EA1B9B" w:rsidP="00364AC8">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correctie te vragen als ze niet juist zijn, </w:t>
      </w:r>
    </w:p>
    <w:p w14:paraId="7C465351" w14:textId="74D5AB7F" w:rsidR="00EA1B9B" w:rsidRPr="008838A3" w:rsidRDefault="00EA1B9B" w:rsidP="00364AC8">
      <w:pPr>
        <w:spacing w:after="120"/>
        <w:jc w:val="both"/>
        <w:rPr>
          <w:rFonts w:ascii="Arial" w:hAnsi="Arial" w:cs="Arial"/>
          <w:sz w:val="24"/>
          <w:szCs w:val="24"/>
          <w:lang w:val="nl-NL"/>
        </w:rPr>
      </w:pPr>
      <w:r w:rsidRPr="008838A3">
        <w:rPr>
          <w:rFonts w:ascii="Arial" w:hAnsi="Arial" w:cs="Arial"/>
          <w:sz w:val="24"/>
          <w:szCs w:val="24"/>
          <w:lang w:val="nl-NL"/>
        </w:rPr>
        <w:t xml:space="preserve">wordt uitgesteld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Gelieve je onderzoeker te vragen wanneer je toegang kan krijgen tot je persoonsgegevens.</w:t>
      </w:r>
    </w:p>
    <w:p w14:paraId="426C894B" w14:textId="77777777" w:rsidR="00540B13" w:rsidRDefault="00BA691C" w:rsidP="00A20E05">
      <w:pPr>
        <w:spacing w:after="120"/>
        <w:jc w:val="both"/>
        <w:rPr>
          <w:rFonts w:ascii="Arial" w:hAnsi="Arial" w:cs="Arial"/>
          <w:color w:val="FF0000"/>
          <w:sz w:val="24"/>
          <w:szCs w:val="24"/>
          <w:lang w:val="nl-NL"/>
        </w:rPr>
      </w:pPr>
      <w:r w:rsidRPr="00BA691C" w:rsidDel="00A20E05">
        <w:rPr>
          <w:rFonts w:ascii="Arial" w:hAnsi="Arial" w:cs="Arial"/>
          <w:color w:val="FF0000"/>
          <w:sz w:val="24"/>
          <w:szCs w:val="24"/>
          <w:lang w:val="nl-NL"/>
        </w:rPr>
        <w:t xml:space="preserve"> </w:t>
      </w:r>
    </w:p>
    <w:p w14:paraId="6EAC1EBB" w14:textId="77777777" w:rsidR="00540B13" w:rsidRDefault="00540B13">
      <w:pPr>
        <w:spacing w:after="0" w:line="240" w:lineRule="auto"/>
        <w:rPr>
          <w:rFonts w:ascii="Arial" w:hAnsi="Arial" w:cs="Arial"/>
          <w:sz w:val="24"/>
          <w:szCs w:val="24"/>
          <w:lang w:val="nl-NL"/>
        </w:rPr>
      </w:pPr>
      <w:r>
        <w:rPr>
          <w:rFonts w:ascii="Arial" w:hAnsi="Arial" w:cs="Arial"/>
          <w:sz w:val="24"/>
          <w:szCs w:val="24"/>
          <w:lang w:val="nl-NL"/>
        </w:rPr>
        <w:br w:type="page"/>
      </w:r>
    </w:p>
    <w:p w14:paraId="054EF132" w14:textId="6A378311" w:rsidR="00A20E05" w:rsidRPr="008838A3" w:rsidRDefault="00A20E05" w:rsidP="00A20E05">
      <w:pPr>
        <w:spacing w:after="120"/>
        <w:jc w:val="both"/>
        <w:rPr>
          <w:rFonts w:ascii="Arial" w:hAnsi="Arial" w:cs="Arial"/>
          <w:color w:val="FF0000"/>
          <w:sz w:val="24"/>
          <w:szCs w:val="24"/>
          <w:lang w:val="nl-NL"/>
        </w:rPr>
      </w:pPr>
      <w:commentRangeStart w:id="59"/>
      <w:r w:rsidRPr="008838A3">
        <w:rPr>
          <w:rFonts w:ascii="Arial" w:hAnsi="Arial" w:cs="Arial"/>
          <w:sz w:val="24"/>
          <w:szCs w:val="24"/>
          <w:lang w:val="nl-NL"/>
        </w:rPr>
        <w:lastRenderedPageBreak/>
        <w:t>Het</w:t>
      </w:r>
      <w:commentRangeEnd w:id="59"/>
      <w:r w:rsidR="000A3CD6">
        <w:rPr>
          <w:rStyle w:val="Verwijzingopmerking"/>
        </w:rPr>
        <w:commentReference w:id="59"/>
      </w:r>
      <w:r w:rsidRPr="008838A3">
        <w:rPr>
          <w:rFonts w:ascii="Arial" w:hAnsi="Arial" w:cs="Arial"/>
          <w:sz w:val="24"/>
          <w:szCs w:val="24"/>
          <w:lang w:val="nl-NL"/>
        </w:rPr>
        <w:t xml:space="preserve"> is niet mogelijk om </w:t>
      </w:r>
    </w:p>
    <w:p w14:paraId="31535AA4" w14:textId="42E60C86" w:rsidR="00A20E05" w:rsidRPr="008838A3" w:rsidRDefault="00A20E05" w:rsidP="00A20E05">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p>
    <w:p w14:paraId="5E96D1AD" w14:textId="39E148F9" w:rsidR="00A20E05" w:rsidRPr="008838A3" w:rsidRDefault="00A20E05" w:rsidP="00A20E05">
      <w:pPr>
        <w:pStyle w:val="Lijstalinea"/>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p>
    <w:p w14:paraId="488893E1" w14:textId="6A740866" w:rsidR="00A20E05" w:rsidRPr="008838A3" w:rsidRDefault="00A20E05" w:rsidP="00A20E05">
      <w:pPr>
        <w:spacing w:after="120"/>
        <w:jc w:val="both"/>
        <w:rPr>
          <w:rFonts w:ascii="Arial" w:hAnsi="Arial" w:cs="Arial"/>
          <w:sz w:val="24"/>
          <w:szCs w:val="24"/>
          <w:lang w:val="nl-NL"/>
        </w:rPr>
      </w:pPr>
      <w:r w:rsidRPr="008838A3">
        <w:rPr>
          <w:rFonts w:ascii="Arial" w:hAnsi="Arial" w:cs="Arial"/>
          <w:sz w:val="24"/>
          <w:szCs w:val="24"/>
          <w:lang w:val="nl-NL"/>
        </w:rPr>
        <w:t xml:space="preserve">om </w:t>
      </w:r>
      <w:r w:rsidR="003754EA">
        <w:rPr>
          <w:rFonts w:ascii="Arial" w:hAnsi="Arial" w:cs="Arial"/>
          <w:sz w:val="24"/>
          <w:szCs w:val="24"/>
          <w:lang w:val="nl-NL"/>
        </w:rPr>
        <w:t xml:space="preserve">redenen van patiëntveiligheid (zoals </w:t>
      </w:r>
      <w:r w:rsidR="00A2308B">
        <w:rPr>
          <w:rFonts w:ascii="Arial" w:hAnsi="Arial" w:cs="Arial"/>
          <w:sz w:val="24"/>
          <w:szCs w:val="24"/>
          <w:lang w:val="nl-NL"/>
        </w:rPr>
        <w:t xml:space="preserve">jouw </w:t>
      </w:r>
      <w:r w:rsidR="003754EA">
        <w:rPr>
          <w:rFonts w:ascii="Arial" w:hAnsi="Arial" w:cs="Arial"/>
          <w:sz w:val="24"/>
          <w:szCs w:val="24"/>
          <w:lang w:val="nl-NL"/>
        </w:rPr>
        <w:t xml:space="preserve">toekomstige zorg) en om </w:t>
      </w:r>
      <w:r w:rsidRPr="008838A3">
        <w:rPr>
          <w:rFonts w:ascii="Arial" w:hAnsi="Arial" w:cs="Arial"/>
          <w:sz w:val="24"/>
          <w:szCs w:val="24"/>
          <w:lang w:val="nl-NL"/>
        </w:rPr>
        <w:t>te voorkomen dat de resultaten van de studie foutief worden geïnterpreteerd.</w:t>
      </w:r>
    </w:p>
    <w:p w14:paraId="30F753D8" w14:textId="5E63F40F" w:rsidR="00EA1B9B" w:rsidRPr="008838A3" w:rsidRDefault="00EA1B9B" w:rsidP="00364AC8">
      <w:pPr>
        <w:spacing w:after="120"/>
        <w:jc w:val="both"/>
        <w:rPr>
          <w:rFonts w:ascii="Arial" w:hAnsi="Arial" w:cs="Arial"/>
          <w:sz w:val="24"/>
          <w:szCs w:val="24"/>
          <w:lang w:val="nl-NL"/>
        </w:rPr>
      </w:pPr>
    </w:p>
    <w:p w14:paraId="252B07AB"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0" w:name="_Ref12376158"/>
      <w:bookmarkStart w:id="61" w:name="_Toc12639360"/>
      <w:r w:rsidRPr="008838A3">
        <w:rPr>
          <w:rFonts w:ascii="Arial" w:hAnsi="Arial" w:cs="Arial"/>
          <w:color w:val="7030A0"/>
          <w:sz w:val="24"/>
          <w:szCs w:val="24"/>
          <w:lang w:val="nl-NL"/>
        </w:rPr>
        <w:t>Wie anders dan de onderzoeker en zijn personeel heeft toegang tot mijn persoonsgegevens?</w:t>
      </w:r>
      <w:bookmarkEnd w:id="60"/>
      <w:bookmarkEnd w:id="61"/>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1F31C78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8D3510" w:rsidRPr="008D3510">
        <w:rPr>
          <w:rFonts w:ascii="Arial" w:hAnsi="Arial" w:cs="Arial"/>
          <w:color w:val="7030A0"/>
          <w:sz w:val="24"/>
          <w:szCs w:val="24"/>
          <w:u w:val="single"/>
          <w:lang w:val="nl-NL"/>
        </w:rPr>
        <w:t>gecodeerde</w:t>
      </w:r>
      <w:r w:rsidR="008D3510">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Lijstalinea"/>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Lijstalinea"/>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2477A7" w:rsidRDefault="006A0999" w:rsidP="00364AC8">
      <w:pPr>
        <w:pStyle w:val="Lijstalinea"/>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bedrijven uit de groep van de opdrachtgever in België en in andere landen </w:t>
      </w:r>
      <w:r w:rsidRPr="002477A7">
        <w:rPr>
          <w:rFonts w:ascii="Arial" w:hAnsi="Arial" w:cs="Arial"/>
          <w:color w:val="7030A0"/>
          <w:sz w:val="24"/>
          <w:szCs w:val="24"/>
          <w:lang w:val="nl-NL"/>
        </w:rPr>
        <w:t>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2477A7">
        <w:rPr>
          <w:rFonts w:ascii="Arial" w:hAnsi="Arial" w:cs="Arial"/>
          <w:color w:val="7030A0"/>
          <w:sz w:val="24"/>
          <w:szCs w:val="24"/>
          <w:lang w:val="nl-NL"/>
        </w:rPr>
        <w:t xml:space="preserve">De Europese regelgeving en de Belgische wetgeving over gegevensbescherming leggen </w:t>
      </w:r>
      <w:r w:rsidR="00B12BB5" w:rsidRPr="002477A7">
        <w:rPr>
          <w:rFonts w:ascii="Arial" w:hAnsi="Arial" w:cs="Arial"/>
          <w:color w:val="7030A0"/>
          <w:sz w:val="24"/>
          <w:szCs w:val="24"/>
          <w:lang w:val="nl-NL"/>
        </w:rPr>
        <w:t xml:space="preserve">beperkingen </w:t>
      </w:r>
      <w:r w:rsidRPr="002477A7">
        <w:rPr>
          <w:rFonts w:ascii="Arial" w:hAnsi="Arial" w:cs="Arial"/>
          <w:color w:val="7030A0"/>
          <w:sz w:val="24"/>
          <w:szCs w:val="24"/>
          <w:lang w:val="nl-NL"/>
        </w:rPr>
        <w:t xml:space="preserve">op voor de overdracht van gegevens naar niet-EU landen. </w:t>
      </w:r>
      <w:r w:rsidR="00797692" w:rsidRPr="002477A7">
        <w:rPr>
          <w:rFonts w:ascii="Arial" w:hAnsi="Arial" w:cs="Arial"/>
          <w:color w:val="7030A0"/>
          <w:sz w:val="24"/>
          <w:szCs w:val="24"/>
          <w:lang w:val="nl-NL"/>
        </w:rPr>
        <w:t>D</w:t>
      </w:r>
      <w:r w:rsidRPr="002477A7">
        <w:rPr>
          <w:rFonts w:ascii="Arial" w:hAnsi="Arial" w:cs="Arial"/>
          <w:color w:val="7030A0"/>
          <w:sz w:val="24"/>
          <w:szCs w:val="24"/>
          <w:lang w:val="nl-NL"/>
        </w:rPr>
        <w:t xml:space="preserve">e </w:t>
      </w:r>
      <w:r w:rsidRPr="002477A7">
        <w:rPr>
          <w:rFonts w:ascii="Arial" w:hAnsi="Arial" w:cs="Arial"/>
          <w:color w:val="7030A0"/>
          <w:sz w:val="24"/>
          <w:szCs w:val="24"/>
          <w:lang w:val="nl-NL"/>
        </w:rPr>
        <w:lastRenderedPageBreak/>
        <w:t xml:space="preserve">opdrachtgever </w:t>
      </w:r>
      <w:r w:rsidR="00797692" w:rsidRPr="002477A7">
        <w:rPr>
          <w:rFonts w:ascii="Arial" w:hAnsi="Arial" w:cs="Arial"/>
          <w:color w:val="7030A0"/>
          <w:sz w:val="24"/>
          <w:szCs w:val="24"/>
          <w:lang w:val="nl-NL"/>
        </w:rPr>
        <w:t xml:space="preserve">moet altijd </w:t>
      </w:r>
      <w:r w:rsidRPr="002477A7">
        <w:rPr>
          <w:rFonts w:ascii="Arial" w:hAnsi="Arial" w:cs="Arial"/>
          <w:color w:val="7030A0"/>
          <w:sz w:val="24"/>
          <w:szCs w:val="24"/>
          <w:lang w:val="nl-NL"/>
        </w:rPr>
        <w:t xml:space="preserve">verzekeren </w:t>
      </w:r>
      <w:r w:rsidR="00797692" w:rsidRPr="002477A7">
        <w:rPr>
          <w:rFonts w:ascii="Arial" w:hAnsi="Arial" w:cs="Arial"/>
          <w:color w:val="7030A0"/>
          <w:sz w:val="24"/>
          <w:szCs w:val="24"/>
          <w:lang w:val="nl-NL"/>
        </w:rPr>
        <w:t>dat je</w:t>
      </w:r>
      <w:r w:rsidRPr="002477A7">
        <w:rPr>
          <w:rFonts w:ascii="Arial" w:hAnsi="Arial" w:cs="Arial"/>
          <w:color w:val="7030A0"/>
          <w:sz w:val="24"/>
          <w:szCs w:val="24"/>
          <w:lang w:val="nl-NL"/>
        </w:rPr>
        <w:t xml:space="preserve"> gecodeerde studiegegevens</w:t>
      </w:r>
      <w:r w:rsidR="00797692" w:rsidRPr="002477A7">
        <w:rPr>
          <w:rFonts w:ascii="Arial" w:hAnsi="Arial" w:cs="Arial"/>
          <w:color w:val="7030A0"/>
          <w:sz w:val="24"/>
          <w:szCs w:val="24"/>
          <w:lang w:val="nl-NL"/>
        </w:rPr>
        <w:t xml:space="preserve"> gelijkwaardig beschermd worden bij overdracht naar een niet-EU land</w:t>
      </w:r>
      <w:r w:rsidRPr="002477A7">
        <w:rPr>
          <w:rFonts w:ascii="Arial" w:hAnsi="Arial" w:cs="Arial"/>
          <w:color w:val="7030A0"/>
          <w:sz w:val="24"/>
          <w:szCs w:val="24"/>
          <w:lang w:val="nl-NL"/>
        </w:rPr>
        <w:t>. Indien de opdrachtgever hiervoor een overeenkomst over databescherming afsluit, kan een kopie van deze overeenkomst worden verkregen via de onderzoeker.</w:t>
      </w:r>
      <w:r w:rsidRPr="008838A3">
        <w:rPr>
          <w:rFonts w:ascii="Arial" w:hAnsi="Arial" w:cs="Arial"/>
          <w:color w:val="7030A0"/>
          <w:sz w:val="24"/>
          <w:szCs w:val="24"/>
          <w:lang w:val="nl-NL"/>
        </w:rPr>
        <w:t xml:space="preserve">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kan altijd met je onderzoeker contact opnemen voor meer informatie over zulke overdracht.</w:t>
      </w:r>
    </w:p>
    <w:p w14:paraId="7E6187B2" w14:textId="411FBD63" w:rsidR="006A0999" w:rsidRPr="008838A3" w:rsidRDefault="006A0999" w:rsidP="00364AC8">
      <w:pPr>
        <w:pStyle w:val="Ondertitel"/>
        <w:numPr>
          <w:ilvl w:val="1"/>
          <w:numId w:val="27"/>
        </w:numPr>
        <w:spacing w:before="360" w:after="120"/>
        <w:jc w:val="both"/>
        <w:outlineLvl w:val="2"/>
        <w:rPr>
          <w:rFonts w:ascii="Arial" w:hAnsi="Arial" w:cs="Arial"/>
          <w:sz w:val="24"/>
          <w:szCs w:val="24"/>
          <w:lang w:val="nl-NL"/>
        </w:rPr>
      </w:pPr>
      <w:bookmarkStart w:id="62"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2"/>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r w:rsidRPr="008838A3">
        <w:rPr>
          <w:rFonts w:ascii="Arial" w:hAnsi="Arial" w:cs="Arial"/>
          <w:i/>
          <w:color w:val="000000"/>
          <w:sz w:val="24"/>
          <w:szCs w:val="24"/>
          <w:lang w:val="nl-NL"/>
        </w:rPr>
        <w:t>advanced therapy medicinal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3"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Eindnootmarkering"/>
          <w:rFonts w:ascii="Arial" w:hAnsi="Arial" w:cs="Arial"/>
          <w:sz w:val="24"/>
          <w:szCs w:val="24"/>
          <w:vertAlign w:val="baseline"/>
          <w:lang w:val="nl-NL"/>
        </w:rPr>
        <w:endnoteReference w:id="6"/>
      </w:r>
      <w:bookmarkEnd w:id="63"/>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4" w:name="_Toc12639362"/>
      <w:r w:rsidRPr="008838A3">
        <w:rPr>
          <w:rFonts w:ascii="Arial" w:hAnsi="Arial" w:cs="Arial"/>
          <w:color w:val="7030A0"/>
          <w:sz w:val="24"/>
          <w:szCs w:val="24"/>
          <w:lang w:val="nl-NL"/>
        </w:rPr>
        <w:t>Wat zal er gebeuren met de resultaten van de studie?</w:t>
      </w:r>
      <w:bookmarkEnd w:id="64"/>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9" w:history="1">
        <w:r w:rsidRPr="008838A3">
          <w:rPr>
            <w:rStyle w:val="Hyperlink"/>
            <w:rFonts w:ascii="Arial" w:hAnsi="Arial" w:cs="Arial"/>
            <w:color w:val="7030A0"/>
            <w:sz w:val="24"/>
            <w:szCs w:val="24"/>
            <w:lang w:val="nl-NL"/>
          </w:rPr>
          <w:t>https://www.clinicaltrialsregister.eu/</w:t>
        </w:r>
      </w:hyperlink>
      <w:r w:rsidRPr="008838A3">
        <w:rPr>
          <w:rStyle w:val="Hyperlink"/>
          <w:rFonts w:ascii="Arial" w:hAnsi="Arial" w:cs="Arial"/>
          <w:color w:val="7030A0"/>
          <w:sz w:val="24"/>
          <w:szCs w:val="24"/>
          <w:lang w:val="nl-NL"/>
        </w:rPr>
        <w:t xml:space="preserve"> en</w:t>
      </w:r>
      <w:r w:rsidR="009E5A12" w:rsidRPr="008838A3">
        <w:rPr>
          <w:rStyle w:val="Hyperlink"/>
          <w:rFonts w:ascii="Arial" w:hAnsi="Arial" w:cs="Arial"/>
          <w:color w:val="7030A0"/>
          <w:sz w:val="24"/>
          <w:szCs w:val="24"/>
          <w:lang w:val="nl-NL"/>
        </w:rPr>
        <w:t>/of</w:t>
      </w:r>
      <w:r w:rsidRPr="008838A3">
        <w:rPr>
          <w:rStyle w:val="Hyperlink"/>
          <w:rFonts w:ascii="Arial" w:hAnsi="Arial" w:cs="Arial"/>
          <w:color w:val="7030A0"/>
          <w:sz w:val="24"/>
          <w:szCs w:val="24"/>
          <w:lang w:val="nl-NL"/>
        </w:rPr>
        <w:t xml:space="preserve"> https://www.Clinicaltrials.gov</w:t>
      </w:r>
      <w:r w:rsidRPr="008838A3">
        <w:rPr>
          <w:rFonts w:ascii="Arial" w:hAnsi="Arial" w:cs="Arial"/>
          <w:color w:val="7030A0"/>
          <w:sz w:val="24"/>
          <w:szCs w:val="24"/>
          <w:lang w:val="nl-NL"/>
        </w:rPr>
        <w:t xml:space="preserve">. Met behulp 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studie </w:t>
      </w:r>
      <w:r w:rsidRPr="008838A3" w:rsidDel="007F7449">
        <w:rPr>
          <w:rStyle w:val="Verwijzingopmerking"/>
          <w:rFonts w:ascii="Arial" w:hAnsi="Arial" w:cs="Arial"/>
          <w:color w:val="7030A0"/>
          <w:sz w:val="24"/>
          <w:szCs w:val="24"/>
          <w:lang w:val="nl-NL"/>
        </w:rPr>
        <w:t xml:space="preserve"> </w:t>
      </w:r>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Ondertitel"/>
        <w:numPr>
          <w:ilvl w:val="1"/>
          <w:numId w:val="27"/>
        </w:numPr>
        <w:spacing w:before="360" w:after="120"/>
        <w:jc w:val="both"/>
        <w:outlineLvl w:val="2"/>
        <w:rPr>
          <w:rFonts w:ascii="Arial" w:hAnsi="Arial" w:cs="Arial"/>
          <w:color w:val="auto"/>
          <w:sz w:val="24"/>
          <w:szCs w:val="24"/>
          <w:lang w:val="nl-NL"/>
        </w:rPr>
      </w:pPr>
      <w:bookmarkStart w:id="65" w:name="_Ref12215824"/>
      <w:bookmarkStart w:id="66" w:name="_Ref12216647"/>
      <w:bookmarkStart w:id="67" w:name="_Toc12639363"/>
      <w:r w:rsidRPr="008838A3">
        <w:rPr>
          <w:rFonts w:ascii="Arial" w:hAnsi="Arial" w:cs="Arial"/>
          <w:color w:val="auto"/>
          <w:sz w:val="24"/>
          <w:szCs w:val="24"/>
          <w:lang w:val="nl-NL"/>
        </w:rPr>
        <w:t>Zullen mijn gegevens gebruikt worden voor andere doeleinden dan de studie waaraan ik deelneem?</w:t>
      </w:r>
      <w:bookmarkEnd w:id="65"/>
      <w:bookmarkEnd w:id="66"/>
      <w:bookmarkEnd w:id="67"/>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lastRenderedPageBreak/>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Lijstalinea"/>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Belgisch Ethisch Comité. </w:t>
      </w:r>
    </w:p>
    <w:p w14:paraId="4EA84AE8" w14:textId="77777777" w:rsidR="00211646" w:rsidRPr="008838A3" w:rsidRDefault="00211646" w:rsidP="00364AC8">
      <w:pPr>
        <w:spacing w:after="120"/>
        <w:jc w:val="both"/>
        <w:rPr>
          <w:rFonts w:ascii="Arial" w:hAnsi="Arial" w:cs="Arial"/>
          <w:sz w:val="24"/>
          <w:szCs w:val="24"/>
          <w:lang w:val="nl-NL"/>
        </w:rPr>
      </w:pPr>
    </w:p>
    <w:p w14:paraId="5A42C9AD" w14:textId="77777777" w:rsidR="006A0999" w:rsidRPr="008838A3" w:rsidRDefault="006A0999" w:rsidP="00364AC8">
      <w:pPr>
        <w:pStyle w:val="Ondertitel"/>
        <w:numPr>
          <w:ilvl w:val="1"/>
          <w:numId w:val="27"/>
        </w:numPr>
        <w:spacing w:before="360" w:after="120"/>
        <w:jc w:val="both"/>
        <w:outlineLvl w:val="2"/>
        <w:rPr>
          <w:rFonts w:ascii="Arial" w:hAnsi="Arial" w:cs="Arial"/>
          <w:color w:val="7030A0"/>
          <w:sz w:val="24"/>
          <w:szCs w:val="24"/>
          <w:lang w:val="nl-NL"/>
        </w:rPr>
      </w:pPr>
      <w:bookmarkStart w:id="68" w:name="_Toc12639364"/>
      <w:r w:rsidRPr="008838A3">
        <w:rPr>
          <w:rFonts w:ascii="Arial" w:hAnsi="Arial" w:cs="Arial"/>
          <w:color w:val="7030A0"/>
          <w:sz w:val="24"/>
          <w:szCs w:val="24"/>
          <w:lang w:val="nl-NL"/>
        </w:rPr>
        <w:t>Hoe lang worden mijn gegevens bijgehouden?</w:t>
      </w:r>
      <w:bookmarkEnd w:id="68"/>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Eindnootmarkering"/>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Kop2"/>
        <w:numPr>
          <w:ilvl w:val="0"/>
          <w:numId w:val="27"/>
        </w:numPr>
        <w:spacing w:after="120"/>
        <w:jc w:val="both"/>
        <w:rPr>
          <w:iCs w:val="0"/>
          <w:sz w:val="24"/>
          <w:szCs w:val="24"/>
          <w:lang w:val="nl-NL"/>
        </w:rPr>
      </w:pPr>
      <w:bookmarkStart w:id="69" w:name="_Ref12215984"/>
      <w:bookmarkStart w:id="70" w:name="_Ref12216454"/>
      <w:bookmarkStart w:id="71" w:name="_Toc12639365"/>
      <w:r w:rsidRPr="008838A3">
        <w:rPr>
          <w:iCs w:val="0"/>
          <w:sz w:val="24"/>
          <w:szCs w:val="24"/>
          <w:lang w:val="nl-NL"/>
        </w:rPr>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9"/>
      <w:bookmarkEnd w:id="70"/>
      <w:bookmarkEnd w:id="71"/>
    </w:p>
    <w:p w14:paraId="7AB77002"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2"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72"/>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Tekstopmerking"/>
        <w:spacing w:after="120"/>
        <w:jc w:val="both"/>
        <w:rPr>
          <w:rFonts w:ascii="Arial" w:hAnsi="Arial" w:cs="Arial"/>
          <w:iCs/>
          <w:sz w:val="24"/>
          <w:szCs w:val="24"/>
          <w:lang w:val="nl-NL"/>
        </w:rPr>
      </w:pPr>
    </w:p>
    <w:p w14:paraId="41379A72" w14:textId="1E3416B1" w:rsidR="005117D8"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
    <w:p w14:paraId="0D2CDBC9" w14:textId="77777777" w:rsidR="003A41E8" w:rsidRPr="008838A3" w:rsidRDefault="003A41E8" w:rsidP="00364AC8">
      <w:pPr>
        <w:pStyle w:val="Tekstopmerking"/>
        <w:spacing w:after="120"/>
        <w:jc w:val="both"/>
        <w:rPr>
          <w:rFonts w:ascii="Arial" w:hAnsi="Arial" w:cs="Arial"/>
          <w:bCs/>
          <w:iCs/>
          <w:color w:val="0000FF"/>
          <w:sz w:val="24"/>
          <w:szCs w:val="24"/>
          <w:lang w:val="nl-NL"/>
        </w:rPr>
      </w:pPr>
    </w:p>
    <w:p w14:paraId="0CF875BB" w14:textId="4ADFB1A9"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[Overeenkomstig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7E2BF5" w:rsidRPr="008838A3">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C52119" w:rsidRPr="008838A3">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Ondertitel"/>
        <w:numPr>
          <w:ilvl w:val="1"/>
          <w:numId w:val="27"/>
        </w:numPr>
        <w:spacing w:before="360" w:after="120"/>
        <w:jc w:val="both"/>
        <w:outlineLvl w:val="2"/>
        <w:rPr>
          <w:rFonts w:ascii="Arial" w:hAnsi="Arial" w:cs="Arial"/>
          <w:color w:val="auto"/>
          <w:sz w:val="24"/>
          <w:szCs w:val="24"/>
          <w:lang w:val="nl-NL"/>
        </w:rPr>
      </w:pPr>
      <w:bookmarkStart w:id="73" w:name="_Ref12215798"/>
      <w:bookmarkStart w:id="74" w:name="_Ref12215842"/>
      <w:bookmarkStart w:id="75" w:name="_Ref12216023"/>
      <w:bookmarkStart w:id="76" w:name="_Ref12216145"/>
      <w:bookmarkStart w:id="77" w:name="_Ref12216391"/>
      <w:bookmarkStart w:id="78" w:name="_Ref12216401"/>
      <w:bookmarkStart w:id="79" w:name="_Ref12216409"/>
      <w:bookmarkStart w:id="80" w:name="_Ref12216475"/>
      <w:bookmarkStart w:id="81" w:name="_Toc12639367"/>
      <w:r w:rsidRPr="008838A3">
        <w:rPr>
          <w:rFonts w:ascii="Arial" w:hAnsi="Arial" w:cs="Arial"/>
          <w:color w:val="auto"/>
          <w:sz w:val="24"/>
          <w:szCs w:val="24"/>
          <w:lang w:val="nl-NL"/>
        </w:rPr>
        <w:t>Wat zal er gebeuren met de verzamelde biologische stalen?</w:t>
      </w:r>
      <w:bookmarkEnd w:id="73"/>
      <w:bookmarkEnd w:id="74"/>
      <w:bookmarkEnd w:id="75"/>
      <w:bookmarkEnd w:id="76"/>
      <w:bookmarkEnd w:id="77"/>
      <w:bookmarkEnd w:id="78"/>
      <w:bookmarkEnd w:id="79"/>
      <w:bookmarkEnd w:id="80"/>
      <w:bookmarkEnd w:id="81"/>
    </w:p>
    <w:p w14:paraId="6D5BF1D3" w14:textId="4B143C89" w:rsidR="006D5532" w:rsidRPr="008838A3" w:rsidRDefault="00AD5533"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Tekstopmerking"/>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Tekstopmerking"/>
        <w:spacing w:after="120"/>
        <w:jc w:val="both"/>
        <w:rPr>
          <w:rFonts w:ascii="Arial" w:hAnsi="Arial" w:cs="Arial"/>
          <w:bCs/>
          <w:iCs/>
          <w:color w:val="0000FF"/>
          <w:sz w:val="24"/>
          <w:szCs w:val="24"/>
          <w:lang w:val="nl-NL"/>
        </w:rPr>
      </w:pPr>
      <w:r w:rsidRPr="008838A3">
        <w:rPr>
          <w:rFonts w:ascii="Arial" w:hAnsi="Arial" w:cs="Arial"/>
          <w:sz w:val="24"/>
          <w:szCs w:val="24"/>
          <w:lang w:val="nl-NL"/>
        </w:rPr>
        <w:lastRenderedPageBreak/>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Tekstopmerking"/>
        <w:spacing w:after="120"/>
        <w:jc w:val="both"/>
        <w:rPr>
          <w:rFonts w:ascii="Arial" w:hAnsi="Arial" w:cs="Arial"/>
          <w:sz w:val="24"/>
          <w:szCs w:val="24"/>
          <w:lang w:val="nl-NL"/>
        </w:rPr>
      </w:pPr>
    </w:p>
    <w:p w14:paraId="4650A93A" w14:textId="77777777" w:rsidR="00A569CD" w:rsidRPr="008838A3" w:rsidRDefault="003904F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Tekstopmerking"/>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 </w:t>
      </w:r>
      <w:r w:rsidR="00262DA4" w:rsidRPr="008838A3">
        <w:rPr>
          <w:rFonts w:ascii="Arial" w:hAnsi="Arial" w:cs="Arial"/>
          <w:bCs/>
          <w:iCs/>
          <w:color w:val="FF0000"/>
          <w:sz w:val="24"/>
          <w:szCs w:val="24"/>
          <w:lang w:val="nl-NL"/>
        </w:rPr>
        <w:t xml:space="preserve"> [leg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Tekstopmerking"/>
        <w:spacing w:after="120"/>
        <w:jc w:val="both"/>
        <w:rPr>
          <w:rFonts w:ascii="Arial" w:hAnsi="Arial" w:cs="Arial"/>
          <w:sz w:val="24"/>
          <w:szCs w:val="24"/>
          <w:lang w:val="nl-NL"/>
        </w:rPr>
      </w:pPr>
    </w:p>
    <w:p w14:paraId="3CCF4F2B" w14:textId="77777777" w:rsidR="00F06D92" w:rsidRPr="008838A3" w:rsidRDefault="00F06D92" w:rsidP="00364AC8">
      <w:pPr>
        <w:pStyle w:val="Tekstopmerking"/>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3F47F95" w:rsidR="00374D13" w:rsidRPr="008838A3" w:rsidRDefault="00814B3C" w:rsidP="00364AC8">
      <w:pPr>
        <w:pStyle w:val="Tekstopmerking"/>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r w:rsidRPr="008838A3">
        <w:rPr>
          <w:rFonts w:ascii="Arial" w:hAnsi="Arial" w:cs="Arial"/>
          <w:bCs/>
          <w:iCs/>
          <w:sz w:val="24"/>
          <w:szCs w:val="24"/>
          <w:lang w:val="nl-NL"/>
        </w:rPr>
        <w:t xml:space="preserve">kan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0B4C64" w:rsidRPr="008838A3">
        <w:rPr>
          <w:rFonts w:ascii="Arial" w:hAnsi="Arial" w:cs="Arial"/>
          <w:bCs/>
          <w:iCs/>
          <w:noProof/>
          <w:sz w:val="24"/>
          <w:szCs w:val="24"/>
          <w:lang w:val="nl-NL"/>
        </w:rPr>
        <w:t>35</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Tekstopmerking"/>
        <w:spacing w:after="120"/>
        <w:jc w:val="both"/>
        <w:rPr>
          <w:rFonts w:ascii="Arial" w:hAnsi="Arial" w:cs="Arial"/>
          <w:sz w:val="24"/>
          <w:szCs w:val="24"/>
          <w:lang w:val="nl-NL"/>
        </w:rPr>
      </w:pPr>
    </w:p>
    <w:p w14:paraId="243F7190" w14:textId="77777777" w:rsidR="00374D13" w:rsidRPr="008838A3" w:rsidRDefault="00262DA4"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Tekstopmerking"/>
        <w:spacing w:after="120"/>
        <w:jc w:val="both"/>
        <w:rPr>
          <w:rFonts w:ascii="Arial" w:hAnsi="Arial" w:cs="Arial"/>
          <w:color w:val="FF0000"/>
          <w:sz w:val="24"/>
          <w:szCs w:val="24"/>
          <w:lang w:val="nl-NL"/>
        </w:rPr>
      </w:pPr>
    </w:p>
    <w:p w14:paraId="2D987F2E" w14:textId="5CE9B21A" w:rsidR="002F27DB" w:rsidRPr="008838A3" w:rsidRDefault="00262DA4" w:rsidP="00364AC8">
      <w:pPr>
        <w:pStyle w:val="Tekstopmerking"/>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Tekstopmerking"/>
        <w:spacing w:after="120"/>
        <w:jc w:val="both"/>
        <w:rPr>
          <w:rFonts w:ascii="Arial" w:hAnsi="Arial" w:cs="Arial"/>
          <w:bCs/>
          <w:iCs/>
          <w:sz w:val="24"/>
          <w:szCs w:val="24"/>
          <w:lang w:val="nl-NL"/>
        </w:rPr>
      </w:pPr>
    </w:p>
    <w:p w14:paraId="7EB3C16C" w14:textId="28384057" w:rsidR="003A41E8" w:rsidRPr="008838A3" w:rsidRDefault="003A41E8" w:rsidP="00364AC8">
      <w:pPr>
        <w:pStyle w:val="Tekstopmerking"/>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overeenkomstig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7E2BF5" w:rsidRPr="008838A3">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Tekstopmerking"/>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0180FC75" w:rsidR="00A27CA3" w:rsidRPr="008838A3" w:rsidRDefault="00262D16"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34</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Tekstopmerking"/>
        <w:spacing w:after="120"/>
        <w:jc w:val="both"/>
        <w:rPr>
          <w:rFonts w:ascii="Arial" w:hAnsi="Arial" w:cs="Arial"/>
          <w:iCs/>
          <w:sz w:val="24"/>
          <w:szCs w:val="24"/>
          <w:lang w:val="nl-NL"/>
        </w:rPr>
      </w:pPr>
    </w:p>
    <w:p w14:paraId="2246FDF2" w14:textId="77777777" w:rsidR="006E54C3" w:rsidRPr="008838A3" w:rsidRDefault="007524B3"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Tekstopmerking"/>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t>
      </w:r>
      <w:r w:rsidRPr="008838A3">
        <w:rPr>
          <w:rFonts w:ascii="Arial" w:hAnsi="Arial" w:cs="Arial"/>
          <w:sz w:val="24"/>
          <w:szCs w:val="24"/>
          <w:lang w:val="nl-NL"/>
        </w:rPr>
        <w:lastRenderedPageBreak/>
        <w:t xml:space="preserve">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D75EA4"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34</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Tekstopmerking"/>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Ondertitel"/>
        <w:numPr>
          <w:ilvl w:val="1"/>
          <w:numId w:val="27"/>
        </w:numPr>
        <w:spacing w:before="360" w:after="120"/>
        <w:jc w:val="both"/>
        <w:outlineLvl w:val="2"/>
        <w:rPr>
          <w:rFonts w:ascii="Arial" w:hAnsi="Arial" w:cs="Arial"/>
          <w:color w:val="7030A0"/>
          <w:sz w:val="24"/>
          <w:szCs w:val="24"/>
          <w:lang w:val="nl-NL"/>
        </w:rPr>
      </w:pPr>
      <w:bookmarkStart w:id="82"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82"/>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C6820D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767586" w:rsidRPr="008838A3">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C52119" w:rsidRPr="008838A3">
        <w:rPr>
          <w:rFonts w:ascii="Arial" w:hAnsi="Arial" w:cs="Arial"/>
          <w:noProof/>
          <w:color w:val="7030A0"/>
          <w:sz w:val="24"/>
          <w:szCs w:val="24"/>
          <w:lang w:val="nl-NL"/>
        </w:rPr>
        <w:t>24</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Eindnootmarkering"/>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worden met je studie identificatie-code.</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de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wordt door de opdrachtgever verzekerd, tenzij je hebt toegestemd met de anonimisatie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biologische stalen zijn een gift. Je zal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Ondertitel"/>
        <w:numPr>
          <w:ilvl w:val="1"/>
          <w:numId w:val="27"/>
        </w:numPr>
        <w:spacing w:before="360" w:after="120"/>
        <w:jc w:val="both"/>
        <w:outlineLvl w:val="2"/>
        <w:rPr>
          <w:rFonts w:ascii="Arial" w:hAnsi="Arial" w:cs="Arial"/>
          <w:color w:val="auto"/>
          <w:sz w:val="24"/>
          <w:szCs w:val="24"/>
          <w:lang w:val="nl-NL"/>
        </w:rPr>
      </w:pPr>
      <w:bookmarkStart w:id="83" w:name="_Ref12215856"/>
      <w:bookmarkStart w:id="84" w:name="_Ref12216429"/>
      <w:bookmarkStart w:id="85"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3"/>
      <w:bookmarkEnd w:id="84"/>
      <w:bookmarkEnd w:id="85"/>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beschreven.  </w:t>
      </w:r>
    </w:p>
    <w:p w14:paraId="78B935E7" w14:textId="77777777" w:rsidR="00671A27" w:rsidRPr="008838A3" w:rsidRDefault="00671A27" w:rsidP="00364AC8">
      <w:pPr>
        <w:pStyle w:val="Tekstopmerking"/>
        <w:spacing w:after="120"/>
        <w:jc w:val="both"/>
        <w:rPr>
          <w:rFonts w:ascii="Arial" w:hAnsi="Arial" w:cs="Arial"/>
          <w:color w:val="FF0000"/>
          <w:sz w:val="24"/>
          <w:szCs w:val="24"/>
          <w:lang w:val="nl-NL"/>
        </w:rPr>
      </w:pPr>
    </w:p>
    <w:p w14:paraId="6BF6EAFE" w14:textId="67B74B49" w:rsidR="00A332AB"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deze studie.</w:t>
      </w:r>
      <w:r w:rsidR="00671A27" w:rsidRPr="008838A3">
        <w:rPr>
          <w:rFonts w:ascii="Arial" w:hAnsi="Arial" w:cs="Arial"/>
          <w:color w:val="7030A0"/>
          <w:sz w:val="24"/>
          <w:szCs w:val="24"/>
          <w:lang w:val="nl-NL"/>
        </w:rPr>
        <w:t xml:space="preserve"> Je kan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Tekstopmerking"/>
        <w:spacing w:after="120"/>
        <w:jc w:val="both"/>
        <w:rPr>
          <w:rFonts w:ascii="Arial" w:hAnsi="Arial" w:cs="Arial"/>
          <w:iCs/>
          <w:sz w:val="24"/>
          <w:szCs w:val="24"/>
          <w:lang w:val="nl-NL"/>
        </w:rPr>
      </w:pPr>
    </w:p>
    <w:p w14:paraId="350AD6E5" w14:textId="7DD00CF4" w:rsidR="001F3662" w:rsidRPr="008838A3" w:rsidRDefault="00A332AB"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Tekstopmerking"/>
        <w:spacing w:after="120"/>
        <w:jc w:val="both"/>
        <w:rPr>
          <w:rFonts w:ascii="Arial" w:hAnsi="Arial" w:cs="Arial"/>
          <w:iCs/>
          <w:sz w:val="24"/>
          <w:szCs w:val="24"/>
          <w:lang w:val="nl-NL"/>
        </w:rPr>
      </w:pPr>
    </w:p>
    <w:p w14:paraId="4AAB2E3C" w14:textId="3F51FE05" w:rsidR="00285795" w:rsidRPr="008838A3" w:rsidRDefault="00285795"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zal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Tekstopmerking"/>
        <w:spacing w:after="120"/>
        <w:jc w:val="both"/>
        <w:rPr>
          <w:rFonts w:ascii="Arial" w:hAnsi="Arial" w:cs="Arial"/>
          <w:iCs/>
          <w:sz w:val="24"/>
          <w:szCs w:val="24"/>
          <w:lang w:val="nl-NL"/>
        </w:rPr>
      </w:pPr>
    </w:p>
    <w:p w14:paraId="028C8134" w14:textId="57E37036"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767586" w:rsidRPr="008838A3">
        <w:rPr>
          <w:rFonts w:ascii="Arial" w:hAnsi="Arial" w:cs="Arial"/>
          <w:noProof/>
          <w:sz w:val="24"/>
          <w:szCs w:val="24"/>
          <w:lang w:val="nl-NL"/>
        </w:rPr>
        <w:t>35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Tekstopmerking"/>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hetgeen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Eindnootmarkering"/>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r w:rsidRPr="008838A3">
        <w:rPr>
          <w:rFonts w:ascii="Arial" w:hAnsi="Arial" w:cs="Arial"/>
          <w:sz w:val="24"/>
          <w:szCs w:val="24"/>
          <w:lang w:val="nl-NL"/>
        </w:rPr>
        <w:t xml:space="preserve">Belgisch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Tekstopmerking"/>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voorgestelde tekst heeft betrekking op de meeste gevallen. In geval van een secundair gebruik van de overschotten van stalen dat reeds beschreven staat in 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Gelieve het compendium Biobank te raadplegen voor meer informatie (</w:t>
      </w:r>
      <w:hyperlink r:id="rId20"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
    <w:p w14:paraId="51D10A35" w14:textId="77CACA46" w:rsidR="006B0AE8" w:rsidRPr="008838A3" w:rsidRDefault="00466365" w:rsidP="00364AC8">
      <w:pPr>
        <w:pStyle w:val="Ondertitel"/>
        <w:numPr>
          <w:ilvl w:val="1"/>
          <w:numId w:val="27"/>
        </w:numPr>
        <w:spacing w:before="360" w:after="120"/>
        <w:jc w:val="both"/>
        <w:outlineLvl w:val="2"/>
        <w:rPr>
          <w:rFonts w:ascii="Arial" w:hAnsi="Arial" w:cs="Arial"/>
          <w:color w:val="auto"/>
          <w:sz w:val="24"/>
          <w:szCs w:val="24"/>
          <w:lang w:val="nl-NL"/>
        </w:rPr>
      </w:pPr>
      <w:bookmarkStart w:id="86" w:name="_Ref12215960"/>
      <w:bookmarkStart w:id="87" w:name="_Ref12216438"/>
      <w:bookmarkStart w:id="88"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6"/>
      <w:bookmarkEnd w:id="87"/>
      <w:bookmarkEnd w:id="88"/>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reeds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6D81F264"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0B4C64" w:rsidRPr="008838A3">
        <w:rPr>
          <w:rFonts w:ascii="Arial" w:hAnsi="Arial" w:cs="Arial"/>
          <w:noProof/>
          <w:sz w:val="24"/>
          <w:szCs w:val="24"/>
          <w:lang w:val="nl-NL"/>
        </w:rPr>
        <w:t>35</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Kop2"/>
        <w:numPr>
          <w:ilvl w:val="0"/>
          <w:numId w:val="27"/>
        </w:numPr>
        <w:spacing w:after="120"/>
        <w:jc w:val="both"/>
        <w:rPr>
          <w:iCs w:val="0"/>
          <w:color w:val="7030A0"/>
          <w:sz w:val="24"/>
          <w:szCs w:val="24"/>
          <w:lang w:val="nl-NL"/>
        </w:rPr>
      </w:pPr>
      <w:bookmarkStart w:id="89" w:name="_Toc12639371"/>
      <w:r w:rsidRPr="008838A3">
        <w:rPr>
          <w:iCs w:val="0"/>
          <w:color w:val="7030A0"/>
          <w:sz w:val="24"/>
          <w:szCs w:val="24"/>
          <w:lang w:val="nl-NL"/>
        </w:rPr>
        <w:t>Wie heeft de documenten inzake de studie nagekeken en goedgekeurd?</w:t>
      </w:r>
      <w:bookmarkEnd w:id="89"/>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Lijstalinea"/>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onafhankelijk Belgisch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Kop2"/>
        <w:numPr>
          <w:ilvl w:val="0"/>
          <w:numId w:val="27"/>
        </w:numPr>
        <w:spacing w:after="120"/>
        <w:jc w:val="both"/>
        <w:rPr>
          <w:iCs w:val="0"/>
          <w:color w:val="7030A0"/>
          <w:sz w:val="24"/>
          <w:szCs w:val="24"/>
          <w:lang w:val="nl-NL"/>
        </w:rPr>
      </w:pPr>
      <w:bookmarkStart w:id="90" w:name="_Ref12215260"/>
      <w:bookmarkStart w:id="91" w:name="_Ref12215303"/>
      <w:bookmarkStart w:id="92" w:name="_Ref12215978"/>
      <w:bookmarkStart w:id="93" w:name="_Ref12216462"/>
      <w:bookmarkStart w:id="94"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90"/>
      <w:bookmarkEnd w:id="91"/>
      <w:bookmarkEnd w:id="92"/>
      <w:bookmarkEnd w:id="93"/>
      <w:bookmarkEnd w:id="94"/>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10B30BC8"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0B4C64" w:rsidRPr="008838A3">
        <w:rPr>
          <w:rFonts w:ascii="Arial" w:hAnsi="Arial" w:cs="Arial"/>
          <w:noProof/>
          <w:color w:val="7030A0"/>
          <w:sz w:val="24"/>
          <w:szCs w:val="24"/>
          <w:lang w:val="nl-NL"/>
        </w:rPr>
        <w:t>35</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Kop1"/>
        <w:spacing w:after="120"/>
        <w:ind w:left="360"/>
        <w:jc w:val="center"/>
        <w:rPr>
          <w:lang w:val="nl-NL"/>
        </w:rPr>
      </w:pPr>
      <w:bookmarkStart w:id="95" w:name="_Can_my_participation"/>
      <w:bookmarkStart w:id="96" w:name="_Ref12215507"/>
      <w:bookmarkStart w:id="97" w:name="_Toc12639373"/>
      <w:bookmarkEnd w:id="95"/>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6"/>
      <w:bookmarkEnd w:id="97"/>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Dit gedeelte mag alleen informatie bevatten die vermeld staat in de vorige delen van dit document.]</w:t>
      </w:r>
    </w:p>
    <w:p w14:paraId="30423B18" w14:textId="77777777" w:rsidR="000E4296" w:rsidRPr="008838A3" w:rsidRDefault="000E4296" w:rsidP="00364AC8">
      <w:pPr>
        <w:pStyle w:val="Kop2"/>
        <w:spacing w:after="120"/>
        <w:jc w:val="both"/>
        <w:rPr>
          <w:smallCaps/>
          <w:sz w:val="24"/>
          <w:szCs w:val="24"/>
          <w:lang w:val="nl-NL"/>
        </w:rPr>
      </w:pPr>
      <w:bookmarkStart w:id="98" w:name="_Ref12216774"/>
      <w:bookmarkStart w:id="99" w:name="_Ref12216793"/>
      <w:bookmarkStart w:id="100" w:name="_Ref12216847"/>
      <w:bookmarkStart w:id="101" w:name="_Ref12216877"/>
      <w:bookmarkStart w:id="102" w:name="_Ref12216901"/>
      <w:bookmarkStart w:id="103" w:name="_Toc12639374"/>
      <w:r w:rsidRPr="008838A3">
        <w:rPr>
          <w:smallCaps/>
          <w:sz w:val="24"/>
          <w:szCs w:val="24"/>
          <w:lang w:val="nl-NL"/>
        </w:rPr>
        <w:t>Deelnemer</w:t>
      </w:r>
      <w:bookmarkEnd w:id="98"/>
      <w:bookmarkEnd w:id="99"/>
      <w:bookmarkEnd w:id="100"/>
      <w:bookmarkEnd w:id="101"/>
      <w:bookmarkEnd w:id="102"/>
      <w:bookmarkEnd w:id="103"/>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426579B6" w14:textId="77777777" w:rsidR="0080730A" w:rsidRPr="0080730A" w:rsidRDefault="004C3909" w:rsidP="00364AC8">
      <w:pPr>
        <w:numPr>
          <w:ilvl w:val="0"/>
          <w:numId w:val="3"/>
        </w:numPr>
        <w:spacing w:after="120"/>
        <w:jc w:val="both"/>
        <w:rPr>
          <w:rFonts w:ascii="Arial" w:hAnsi="Arial" w:cs="Arial"/>
          <w:sz w:val="24"/>
          <w:szCs w:val="24"/>
          <w:lang w:val="nl-NL"/>
        </w:rPr>
      </w:pPr>
      <w:r w:rsidRPr="004C3909">
        <w:rPr>
          <w:rFonts w:ascii="Arial" w:hAnsi="Arial" w:cs="Arial"/>
          <w:sz w:val="24"/>
          <w:szCs w:val="24"/>
        </w:rPr>
        <w:t xml:space="preserve">Ik begrijp dat het uitvoeren van deze studie door UZ Leuven het algemeen belang dient en de verwerking van mijn persoonsgegevens noodzakelijk is voor het uitvoeren van deze studie. </w:t>
      </w:r>
    </w:p>
    <w:p w14:paraId="4FD5F188" w14:textId="18BDBF6D" w:rsidR="004C3909" w:rsidRPr="008838A3" w:rsidRDefault="00212837" w:rsidP="00364AC8">
      <w:pPr>
        <w:numPr>
          <w:ilvl w:val="0"/>
          <w:numId w:val="3"/>
        </w:numPr>
        <w:spacing w:after="120"/>
        <w:jc w:val="both"/>
        <w:rPr>
          <w:rFonts w:ascii="Arial" w:hAnsi="Arial" w:cs="Arial"/>
          <w:sz w:val="24"/>
          <w:szCs w:val="24"/>
          <w:lang w:val="nl-NL"/>
        </w:rPr>
      </w:pPr>
      <w:r w:rsidRPr="000051E8">
        <w:rPr>
          <w:rFonts w:ascii="Arial" w:hAnsi="Arial" w:cs="Arial"/>
          <w:color w:val="FF0000"/>
          <w:sz w:val="24"/>
          <w:szCs w:val="24"/>
          <w:lang w:val="nl-NL"/>
        </w:rPr>
        <w:t>[indien van toepassing:]</w:t>
      </w:r>
      <w:r w:rsidRPr="00212837">
        <w:rPr>
          <w:rFonts w:ascii="Arial" w:hAnsi="Arial" w:cs="Arial"/>
          <w:sz w:val="24"/>
          <w:szCs w:val="24"/>
          <w:lang w:val="nl-NL"/>
        </w:rPr>
        <w:t xml:space="preserve"> </w:t>
      </w:r>
      <w:r w:rsidR="004C3909" w:rsidRPr="004C3909">
        <w:rPr>
          <w:rFonts w:ascii="Arial" w:hAnsi="Arial" w:cs="Arial"/>
          <w:sz w:val="24"/>
          <w:szCs w:val="24"/>
        </w:rPr>
        <w:t>Ik geef uitdrukkelijk toestemming voor de overdracht naar en verwerking van mijn gecodeerde gegevens</w:t>
      </w:r>
      <w:r w:rsidR="004C3909">
        <w:rPr>
          <w:rFonts w:ascii="Arial" w:hAnsi="Arial" w:cs="Arial"/>
          <w:sz w:val="24"/>
          <w:szCs w:val="24"/>
        </w:rPr>
        <w:t xml:space="preserve"> </w:t>
      </w:r>
      <w:r w:rsidR="007A4D0B">
        <w:rPr>
          <w:rFonts w:ascii="Arial" w:hAnsi="Arial" w:cs="Arial"/>
          <w:sz w:val="24"/>
          <w:szCs w:val="24"/>
        </w:rPr>
        <w:t xml:space="preserve">in </w:t>
      </w:r>
      <w:r w:rsidR="004C3909">
        <w:rPr>
          <w:rFonts w:ascii="Arial" w:hAnsi="Arial" w:cs="Arial"/>
          <w:sz w:val="24"/>
          <w:szCs w:val="24"/>
        </w:rPr>
        <w:t xml:space="preserve">landen </w:t>
      </w:r>
      <w:commentRangeStart w:id="104"/>
      <w:r w:rsidR="004C3909">
        <w:rPr>
          <w:rFonts w:ascii="Arial" w:hAnsi="Arial" w:cs="Arial"/>
          <w:sz w:val="24"/>
          <w:szCs w:val="24"/>
        </w:rPr>
        <w:t xml:space="preserve">buiten de </w:t>
      </w:r>
      <w:r w:rsidR="007A4D0B">
        <w:rPr>
          <w:rFonts w:ascii="Arial" w:hAnsi="Arial" w:cs="Arial"/>
          <w:sz w:val="24"/>
          <w:szCs w:val="24"/>
        </w:rPr>
        <w:t>EU</w:t>
      </w:r>
      <w:r w:rsidR="004C3909">
        <w:rPr>
          <w:rFonts w:ascii="Arial" w:hAnsi="Arial" w:cs="Arial"/>
          <w:sz w:val="24"/>
          <w:szCs w:val="24"/>
        </w:rPr>
        <w:t xml:space="preserve"> </w:t>
      </w:r>
      <w:commentRangeEnd w:id="104"/>
      <w:r w:rsidR="007A4D0B">
        <w:rPr>
          <w:rStyle w:val="Verwijzingopmerking"/>
        </w:rPr>
        <w:commentReference w:id="104"/>
      </w:r>
      <w:r w:rsidR="007A4D0B">
        <w:rPr>
          <w:rFonts w:ascii="Arial" w:hAnsi="Arial" w:cs="Arial"/>
          <w:sz w:val="24"/>
          <w:szCs w:val="24"/>
        </w:rPr>
        <w:t xml:space="preserve">zonder gelijkwaardig beschermingsniveau voor zover nodig voor de studie.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
    <w:p w14:paraId="4BA1CC03"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niet volg, een letsel heb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324EF36E" w:rsidR="0003110A" w:rsidRPr="008838A3" w:rsidRDefault="007650D8" w:rsidP="00364AC8">
      <w:pPr>
        <w:pStyle w:val="Lijstalinea"/>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Lijstalinea"/>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Tekstopmerking"/>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07C4579C" w:rsidR="00374D13" w:rsidRPr="00872EAF" w:rsidRDefault="00374D13"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noProof/>
          <w:sz w:val="24"/>
          <w:szCs w:val="24"/>
          <w:lang w:val="nl-NL"/>
        </w:rPr>
        <w:t>30</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374D13" w:rsidRPr="008838A3" w14:paraId="20A6B433" w14:textId="77777777" w:rsidTr="00BA0E13">
        <w:tc>
          <w:tcPr>
            <w:tcW w:w="4530" w:type="dxa"/>
          </w:tcPr>
          <w:p w14:paraId="2775889F" w14:textId="77777777" w:rsidR="00374D13"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Lijstalinea"/>
        <w:spacing w:after="120"/>
        <w:ind w:left="360"/>
        <w:jc w:val="both"/>
        <w:rPr>
          <w:rFonts w:ascii="Arial" w:hAnsi="Arial" w:cs="Arial"/>
          <w:sz w:val="24"/>
          <w:szCs w:val="24"/>
          <w:lang w:val="nl-NL"/>
        </w:rPr>
      </w:pPr>
    </w:p>
    <w:p w14:paraId="79D21250" w14:textId="3032ADA4" w:rsidR="00CE2AFC" w:rsidRPr="008838A3" w:rsidRDefault="003E6FEE" w:rsidP="00364AC8">
      <w:pPr>
        <w:pStyle w:val="Lijstalinea"/>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32</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buiten de studie waaraan je zal deelnemen</w:t>
      </w:r>
      <w:r w:rsidR="009852C6" w:rsidRPr="008838A3">
        <w:rPr>
          <w:rFonts w:ascii="Arial" w:hAnsi="Arial" w:cs="Arial"/>
          <w:sz w:val="24"/>
          <w:szCs w:val="24"/>
          <w:lang w:val="nl-NL"/>
        </w:rPr>
        <w:t>. 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12760B" w:rsidRPr="008838A3" w14:paraId="60C1A9E8" w14:textId="77777777" w:rsidTr="00BA0E13">
        <w:tc>
          <w:tcPr>
            <w:tcW w:w="4530" w:type="dxa"/>
          </w:tcPr>
          <w:p w14:paraId="0E9633D0" w14:textId="77777777" w:rsidR="0012760B"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Lijstalinea"/>
        <w:spacing w:after="120"/>
        <w:ind w:left="360"/>
        <w:jc w:val="both"/>
        <w:rPr>
          <w:rFonts w:ascii="Arial" w:hAnsi="Arial" w:cs="Arial"/>
          <w:sz w:val="24"/>
          <w:szCs w:val="24"/>
          <w:lang w:val="nl-NL"/>
        </w:rPr>
      </w:pPr>
    </w:p>
    <w:p w14:paraId="251EA69B" w14:textId="53719746" w:rsidR="00064470" w:rsidRPr="00872EAF" w:rsidRDefault="000E4296" w:rsidP="0078167E">
      <w:pPr>
        <w:pStyle w:val="Lijstalinea"/>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 xml:space="preserve">I,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C52119" w:rsidRPr="00872EAF">
        <w:rPr>
          <w:rFonts w:ascii="Arial" w:hAnsi="Arial" w:cs="Arial"/>
          <w:noProof/>
          <w:sz w:val="24"/>
          <w:szCs w:val="24"/>
          <w:lang w:val="nl-NL"/>
        </w:rPr>
        <w:t>33</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Tekstopmerking"/>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064470" w:rsidRPr="008838A3" w14:paraId="68F52BB9" w14:textId="77777777" w:rsidTr="00BA0E13">
        <w:tc>
          <w:tcPr>
            <w:tcW w:w="4530" w:type="dxa"/>
          </w:tcPr>
          <w:p w14:paraId="740EBCBF" w14:textId="77777777" w:rsidR="00064470"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Lijstalinea"/>
        <w:spacing w:after="120"/>
        <w:ind w:left="360"/>
        <w:jc w:val="both"/>
        <w:rPr>
          <w:rFonts w:ascii="Arial" w:hAnsi="Arial" w:cs="Arial"/>
          <w:sz w:val="24"/>
          <w:szCs w:val="24"/>
          <w:lang w:val="nl-NL"/>
        </w:rPr>
      </w:pPr>
    </w:p>
    <w:p w14:paraId="01DDCE5B" w14:textId="18BBFBB6" w:rsidR="000442C9" w:rsidRPr="008838A3" w:rsidRDefault="00F93F25" w:rsidP="00364AC8">
      <w:pPr>
        <w:pStyle w:val="Lijstalinea"/>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Lijstalinea"/>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behandelend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F93F25" w:rsidRPr="008838A3" w14:paraId="16F06E59" w14:textId="77777777" w:rsidTr="00BA0E13">
        <w:tc>
          <w:tcPr>
            <w:tcW w:w="4530" w:type="dxa"/>
          </w:tcPr>
          <w:p w14:paraId="3B8D22AF" w14:textId="1E54133E" w:rsidR="00F93F25"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Lijstalinea"/>
        <w:spacing w:after="120"/>
        <w:ind w:left="360"/>
        <w:jc w:val="both"/>
        <w:rPr>
          <w:rFonts w:ascii="Arial" w:hAnsi="Arial" w:cs="Arial"/>
          <w:sz w:val="24"/>
          <w:szCs w:val="24"/>
          <w:lang w:val="nl-NL"/>
        </w:rPr>
      </w:pPr>
    </w:p>
    <w:p w14:paraId="66B15CD8" w14:textId="61CAF246" w:rsidR="004F46A1" w:rsidRPr="008838A3" w:rsidRDefault="004F46A1" w:rsidP="00364AC8">
      <w:pPr>
        <w:pStyle w:val="Lijstalinea"/>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C52119" w:rsidRPr="008838A3">
        <w:rPr>
          <w:rFonts w:ascii="Arial" w:hAnsi="Arial" w:cs="Arial"/>
          <w:noProof/>
          <w:sz w:val="24"/>
          <w:szCs w:val="24"/>
          <w:lang w:val="nl-NL"/>
        </w:rPr>
        <w:t>30</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is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Tabelraster"/>
        <w:tblW w:w="0" w:type="auto"/>
        <w:tblInd w:w="360" w:type="dxa"/>
        <w:tblLook w:val="04A0" w:firstRow="1" w:lastRow="0" w:firstColumn="1" w:lastColumn="0" w:noHBand="0" w:noVBand="1"/>
      </w:tblPr>
      <w:tblGrid>
        <w:gridCol w:w="4350"/>
        <w:gridCol w:w="4350"/>
      </w:tblGrid>
      <w:tr w:rsidR="00285C6F" w:rsidRPr="008838A3" w14:paraId="0AAEEFE9" w14:textId="77777777" w:rsidTr="00BA0E13">
        <w:tc>
          <w:tcPr>
            <w:tcW w:w="4530" w:type="dxa"/>
          </w:tcPr>
          <w:p w14:paraId="3CD31635" w14:textId="6093B5D2" w:rsidR="00285C6F"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6876A5"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lastRenderedPageBreak/>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Kop2"/>
        <w:spacing w:after="120"/>
        <w:jc w:val="both"/>
        <w:rPr>
          <w:sz w:val="24"/>
          <w:szCs w:val="24"/>
          <w:lang w:val="nl-NL"/>
        </w:rPr>
      </w:pPr>
      <w:bookmarkStart w:id="105" w:name="_Toc12639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Eindnootmarkering"/>
          <w:smallCaps/>
          <w:sz w:val="24"/>
          <w:szCs w:val="24"/>
          <w:vertAlign w:val="baseline"/>
          <w:lang w:val="nl-NL"/>
        </w:rPr>
        <w:endnoteReference w:id="11"/>
      </w:r>
      <w:r w:rsidR="00C45D3F" w:rsidRPr="008838A3">
        <w:rPr>
          <w:smallCaps/>
          <w:sz w:val="24"/>
          <w:szCs w:val="24"/>
          <w:lang w:val="nl-NL"/>
        </w:rPr>
        <w:t>)</w:t>
      </w:r>
      <w:bookmarkEnd w:id="105"/>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7" w:name="OLE_LINK1"/>
      <w:r w:rsidRPr="008838A3">
        <w:rPr>
          <w:rFonts w:ascii="Arial" w:hAnsi="Arial" w:cs="Arial"/>
          <w:sz w:val="24"/>
          <w:szCs w:val="24"/>
          <w:u w:val="single"/>
          <w:lang w:val="nl-NL"/>
        </w:rPr>
        <w:t>Naam en voornaam van de wettelijke vertegenwoordiger</w:t>
      </w:r>
      <w:bookmarkEnd w:id="107"/>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Kop2"/>
        <w:spacing w:after="120"/>
        <w:jc w:val="both"/>
        <w:rPr>
          <w:sz w:val="24"/>
          <w:szCs w:val="24"/>
          <w:lang w:val="nl-NL"/>
        </w:rPr>
      </w:pPr>
      <w:bookmarkStart w:id="108" w:name="_Toc12639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Eindnootmarkering"/>
          <w:smallCaps/>
          <w:sz w:val="24"/>
          <w:szCs w:val="24"/>
          <w:vertAlign w:val="baseline"/>
          <w:lang w:val="nl-NL"/>
        </w:rPr>
        <w:endnoteReference w:id="12"/>
      </w:r>
      <w:r w:rsidR="0073343D" w:rsidRPr="008838A3">
        <w:rPr>
          <w:smallCaps/>
          <w:sz w:val="24"/>
          <w:szCs w:val="24"/>
          <w:lang w:val="nl-NL"/>
        </w:rPr>
        <w:t>)</w:t>
      </w:r>
      <w:bookmarkEnd w:id="108"/>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6876A5"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onpartijdige getuige </w:t>
      </w:r>
    </w:p>
    <w:p w14:paraId="49EA02FB" w14:textId="7456A9D4" w:rsidR="000D0F63" w:rsidRPr="008838A3" w:rsidRDefault="006876A5"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tolk</w:t>
      </w:r>
    </w:p>
    <w:p w14:paraId="3181384B"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ben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naar alle waarschijnlijkheid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verklaar bovendien dat ik, optredend als onpartijdig getuige, geen banden heb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Kop2"/>
        <w:spacing w:after="120"/>
        <w:jc w:val="both"/>
        <w:rPr>
          <w:smallCaps/>
          <w:sz w:val="24"/>
          <w:szCs w:val="24"/>
          <w:lang w:val="nl-NL"/>
        </w:rPr>
      </w:pPr>
      <w:bookmarkStart w:id="109" w:name="_Toc12639377"/>
      <w:r w:rsidRPr="008838A3">
        <w:rPr>
          <w:smallCaps/>
          <w:sz w:val="24"/>
          <w:szCs w:val="24"/>
          <w:lang w:val="nl-NL"/>
        </w:rPr>
        <w:lastRenderedPageBreak/>
        <w:t>Onderzoeker</w:t>
      </w:r>
      <w:bookmarkEnd w:id="109"/>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evenwel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Lijstalinea"/>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Eindnootmarkering"/>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Kop1"/>
        <w:spacing w:after="120"/>
        <w:jc w:val="both"/>
        <w:rPr>
          <w:lang w:val="nl-NL"/>
        </w:rPr>
      </w:pPr>
      <w:bookmarkStart w:id="110" w:name="_Toc12639378"/>
      <w:r w:rsidRPr="00A940B0">
        <w:rPr>
          <w:lang w:val="nl-NL"/>
        </w:rPr>
        <w:lastRenderedPageBreak/>
        <w:t>VERKLARENDE WOORDENLIJST</w:t>
      </w:r>
      <w:bookmarkEnd w:id="110"/>
    </w:p>
    <w:p w14:paraId="31C0A56F" w14:textId="77777777" w:rsidR="00A940B0" w:rsidRDefault="00A940B0" w:rsidP="00364AC8">
      <w:pPr>
        <w:pStyle w:val="Eindnoottekst"/>
        <w:spacing w:after="120"/>
        <w:jc w:val="both"/>
        <w:rPr>
          <w:rFonts w:ascii="Arial" w:hAnsi="Arial" w:cs="Arial"/>
          <w:color w:val="FF0000"/>
          <w:sz w:val="24"/>
          <w:szCs w:val="24"/>
          <w:lang w:val="nl-NL"/>
        </w:rPr>
      </w:pPr>
    </w:p>
    <w:p w14:paraId="0BFD80D9" w14:textId="66143EF8" w:rsidR="0051663A" w:rsidRPr="008838A3" w:rsidRDefault="0051663A" w:rsidP="00364AC8">
      <w:pPr>
        <w:pStyle w:val="Eindnoottekst"/>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11" w:name="_Hlk8589501"/>
      <w:r w:rsidRPr="008838A3">
        <w:rPr>
          <w:rFonts w:ascii="Arial" w:hAnsi="Arial" w:cs="Arial"/>
          <w:sz w:val="24"/>
          <w:szCs w:val="24"/>
          <w:lang w:val="nl-NL"/>
        </w:rPr>
        <w:t xml:space="preserve">Federaal Agentschap voor Geneesmiddelen en Gezondheidsproducten </w:t>
      </w:r>
      <w:bookmarkEnd w:id="111"/>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12" w:name="_Hlk8589567"/>
      <w:bookmarkStart w:id="113"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onrechtstreeks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12"/>
      <w:r w:rsidR="0051663A" w:rsidRPr="008838A3">
        <w:rPr>
          <w:rFonts w:ascii="Arial" w:hAnsi="Arial" w:cs="Arial"/>
          <w:bCs/>
          <w:color w:val="000000"/>
          <w:sz w:val="24"/>
          <w:szCs w:val="24"/>
          <w:shd w:val="clear" w:color="auto" w:fill="FFFFFF"/>
          <w:lang w:val="nl-NL"/>
        </w:rPr>
        <w:t xml:space="preserve">. </w:t>
      </w:r>
    </w:p>
    <w:bookmarkEnd w:id="113"/>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4"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5" w:name="_Hlk5377143"/>
      <w:bookmarkStart w:id="116"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5"/>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6"/>
      <w:r w:rsidR="004F1152" w:rsidRPr="008838A3">
        <w:rPr>
          <w:rFonts w:ascii="Arial" w:hAnsi="Arial" w:cs="Arial"/>
          <w:sz w:val="24"/>
          <w:szCs w:val="24"/>
          <w:lang w:val="nl-NL"/>
        </w:rPr>
        <w:t>.</w:t>
      </w:r>
    </w:p>
    <w:bookmarkEnd w:id="114"/>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Kop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Kop1"/>
        <w:spacing w:after="120"/>
        <w:jc w:val="both"/>
        <w:rPr>
          <w:lang w:val="nl-NL"/>
        </w:rPr>
      </w:pPr>
      <w:bookmarkStart w:id="117" w:name="_Toc12639379"/>
      <w:r w:rsidRPr="00A940B0">
        <w:rPr>
          <w:lang w:val="nl-NL"/>
        </w:rPr>
        <w:lastRenderedPageBreak/>
        <w:t>REFERENTIES</w:t>
      </w:r>
      <w:bookmarkEnd w:id="117"/>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ichèle Dekervel" w:date="2021-12-07T19:34:00Z" w:initials="MD">
    <w:p w14:paraId="71E3B5BB" w14:textId="02E2057A" w:rsidR="006876A5" w:rsidRDefault="006876A5" w:rsidP="002E2F47">
      <w:pPr>
        <w:pStyle w:val="Tekstopmerking"/>
      </w:pPr>
      <w:r>
        <w:rPr>
          <w:rStyle w:val="Verwijzingopmerking"/>
        </w:rPr>
        <w:annotationRef/>
      </w:r>
      <w:r>
        <w:t xml:space="preserve">Bij multicentrische studie moet hier het telefoonnummer van de ombudsdienst van het lokaal centrum worden vermeld, enkel telefoonnr. ombudsdienst UZ Leuven voor patiënten van UZL. </w:t>
      </w:r>
    </w:p>
    <w:p w14:paraId="500F08F2" w14:textId="6BD71855" w:rsidR="006876A5" w:rsidRDefault="006876A5">
      <w:pPr>
        <w:pStyle w:val="Tekstopmerking"/>
      </w:pPr>
    </w:p>
  </w:comment>
  <w:comment w:id="14" w:author="Michèle Dekervel" w:date="2021-10-22T09:32:00Z" w:initials="MD">
    <w:p w14:paraId="033E7A3B" w14:textId="389500EA" w:rsidR="006876A5" w:rsidRDefault="006876A5">
      <w:pPr>
        <w:pStyle w:val="Tekstopmerking"/>
      </w:pPr>
      <w:r>
        <w:rPr>
          <w:rStyle w:val="Verwijzingopmerking"/>
        </w:rPr>
        <w:annotationRef/>
      </w:r>
      <w:r>
        <w:t xml:space="preserve">Bij multicentrische studie moet hier de DPO van het lokaal centrum worden vermeld, enkel DPO UZ Leuven voor patiënten van UZL. </w:t>
      </w:r>
    </w:p>
  </w:comment>
  <w:comment w:id="58" w:author="Michèle Dekervel" w:date="2021-12-07T19:37:00Z" w:initials="MD">
    <w:p w14:paraId="08974117" w14:textId="5C189C66" w:rsidR="006876A5" w:rsidRDefault="006876A5">
      <w:pPr>
        <w:pStyle w:val="Tekstopmerking"/>
      </w:pPr>
      <w:r>
        <w:rPr>
          <w:rStyle w:val="Verwijzingopmerking"/>
        </w:rPr>
        <w:annotationRef/>
      </w:r>
      <w:r>
        <w:t xml:space="preserve">Hier moet een keuze worden gemaakt tussen optie 1 en 2. </w:t>
      </w:r>
    </w:p>
  </w:comment>
  <w:comment w:id="59" w:author="Michèle Dekervel" w:date="2021-12-07T19:38:00Z" w:initials="MD">
    <w:p w14:paraId="56CFC678" w14:textId="4BE05F0E" w:rsidR="006876A5" w:rsidRDefault="006876A5">
      <w:pPr>
        <w:pStyle w:val="Tekstopmerking"/>
      </w:pPr>
      <w:r>
        <w:rPr>
          <w:rStyle w:val="Verwijzingopmerking"/>
        </w:rPr>
        <w:annotationRef/>
      </w:r>
      <w:r>
        <w:t xml:space="preserve">Dit is na de twee opties hierboven terug de vaste tekst. </w:t>
      </w:r>
    </w:p>
  </w:comment>
  <w:comment w:id="104" w:author="Michèle Dekervel" w:date="2019-12-01T21:43:00Z" w:initials="MD">
    <w:p w14:paraId="50404CA4" w14:textId="2F310882" w:rsidR="006876A5" w:rsidRDefault="006876A5">
      <w:pPr>
        <w:pStyle w:val="Tekstopmerking"/>
      </w:pPr>
      <w:r>
        <w:rPr>
          <w:rStyle w:val="Verwijzingopmerking"/>
        </w:rPr>
        <w:annotationRef/>
      </w:r>
      <w:r>
        <w:t xml:space="preserve">Enkel nodig indien de Europese standaardclausules (SCC’s van de Europese Commissie) niet zijn opgenomen in het contract. </w:t>
      </w:r>
      <w:r w:rsidRPr="003D3D1E">
        <w:rPr>
          <w:lang w:val="nl-NL"/>
        </w:rPr>
        <w:t xml:space="preserve">De SCC’s kan </w:t>
      </w:r>
      <w:r>
        <w:rPr>
          <w:lang w:val="nl-NL"/>
        </w:rPr>
        <w:t>u</w:t>
      </w:r>
      <w:r w:rsidRPr="003D3D1E">
        <w:rPr>
          <w:lang w:val="nl-NL"/>
        </w:rPr>
        <w:t xml:space="preserve"> hier terugvinden: </w:t>
      </w:r>
      <w:hyperlink r:id="rId1" w:history="1">
        <w:r w:rsidRPr="003D3D1E">
          <w:rPr>
            <w:rStyle w:val="Hyperlink"/>
            <w:lang w:val="nl-NL"/>
          </w:rPr>
          <w:t>https://ec.europa.eu/info/law/law-topic/data-protection/data-transfers-outside-eu/model-contracts-transfer-personal-data-third-countries_en</w:t>
        </w:r>
      </w:hyperlink>
      <w:r w:rsidRPr="003D3D1E">
        <w:rPr>
          <w:lang w:val="nl-N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0F08F2" w15:done="0"/>
  <w15:commentEx w15:paraId="033E7A3B" w15:done="0"/>
  <w15:commentEx w15:paraId="08974117" w15:done="0"/>
  <w15:commentEx w15:paraId="56CFC678" w15:done="0"/>
  <w15:commentEx w15:paraId="50404CA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807D" w14:textId="77777777" w:rsidR="006876A5" w:rsidRDefault="006876A5">
      <w:r>
        <w:separator/>
      </w:r>
    </w:p>
  </w:endnote>
  <w:endnote w:type="continuationSeparator" w:id="0">
    <w:p w14:paraId="3FDCD70F" w14:textId="77777777" w:rsidR="006876A5" w:rsidRDefault="006876A5">
      <w:r>
        <w:continuationSeparator/>
      </w:r>
    </w:p>
  </w:endnote>
  <w:endnote w:type="continuationNotice" w:id="1">
    <w:p w14:paraId="426A4F16" w14:textId="77777777" w:rsidR="006876A5" w:rsidRDefault="006876A5"/>
  </w:endnote>
  <w:endnote w:id="2">
    <w:p w14:paraId="10DEE688" w14:textId="77777777" w:rsidR="006876A5" w:rsidRPr="007837CC" w:rsidRDefault="006876A5">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6876A5" w:rsidRPr="007837CC" w:rsidRDefault="006876A5" w:rsidP="00DD4467">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29 van de Belgische wet van 7 mei 2004 inzake experimenten op de mensen en de toepasselijke koninklijke besluiten.</w:t>
      </w:r>
    </w:p>
  </w:endnote>
  <w:endnote w:id="4">
    <w:p w14:paraId="4F2B354C" w14:textId="77777777" w:rsidR="006876A5" w:rsidRPr="007837CC" w:rsidRDefault="006876A5"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6876A5" w:rsidRPr="007837CC" w:rsidRDefault="006876A5"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6876A5" w:rsidRPr="007837CC" w:rsidRDefault="006876A5"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6876A5" w:rsidRPr="007837CC" w:rsidRDefault="006876A5" w:rsidP="006A0999">
      <w:pPr>
        <w:pStyle w:val="Eindnoottekst"/>
        <w:rPr>
          <w:rFonts w:ascii="Arial" w:hAnsi="Arial" w:cs="Arial"/>
          <w:szCs w:val="22"/>
          <w:lang w:val="nl-NL"/>
        </w:rPr>
      </w:pPr>
      <w:r w:rsidRPr="007837CC">
        <w:rPr>
          <w:rStyle w:val="Eindnootmarkering"/>
          <w:rFonts w:ascii="Arial" w:hAnsi="Arial" w:cs="Arial"/>
        </w:rPr>
        <w:endnoteRef/>
      </w:r>
      <w:r w:rsidRPr="007837CC">
        <w:rPr>
          <w:rFonts w:ascii="Arial" w:hAnsi="Arial" w:cs="Arial"/>
          <w:lang w:val="nl-NL"/>
        </w:rPr>
        <w:t xml:space="preserve"> Overeenkomstig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6876A5" w:rsidRPr="007837CC" w:rsidRDefault="006876A5" w:rsidP="006A0999">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Overeenkomstig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6876A5" w:rsidRPr="007837CC" w:rsidRDefault="006876A5" w:rsidP="000F773D">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19 december 2008 inzake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6876A5" w:rsidRPr="007837CC" w:rsidRDefault="006876A5">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Dit strookt met artikel 21 van de Belgische wet van 19 december 2008 inzake het verkrijgen en het gebruik van menselijk lichaamsmateriaal met het oog op de geneeskundige toepassing op de mens of het wetenschappelijk onderzoek, en de toepasselijke koninklijke besluiten.</w:t>
      </w:r>
    </w:p>
  </w:endnote>
  <w:endnote w:id="11">
    <w:p w14:paraId="07002284" w14:textId="6E50377E" w:rsidR="006876A5" w:rsidRPr="007837CC" w:rsidRDefault="006876A5">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w:t>
      </w:r>
      <w:bookmarkStart w:id="106" w:name="_Hlk8579394"/>
      <w:r w:rsidRPr="007837CC">
        <w:rPr>
          <w:rFonts w:ascii="Arial" w:hAnsi="Arial" w:cs="Arial"/>
          <w:lang w:val="nl-NL"/>
        </w:rPr>
        <w:t>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inzake experimenten op de menselijke persoon</w:t>
      </w:r>
      <w:bookmarkEnd w:id="106"/>
      <w:r w:rsidRPr="007837CC">
        <w:rPr>
          <w:rFonts w:ascii="Arial" w:hAnsi="Arial" w:cs="Arial"/>
          <w:lang w:val="nl-NL"/>
        </w:rPr>
        <w:t>.</w:t>
      </w:r>
    </w:p>
  </w:endnote>
  <w:endnote w:id="12">
    <w:p w14:paraId="13415744" w14:textId="0BD3D25E" w:rsidR="006876A5" w:rsidRPr="007837CC" w:rsidRDefault="006876A5">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6876A5" w:rsidRPr="007837CC" w:rsidRDefault="006876A5">
      <w:pPr>
        <w:pStyle w:val="Eindnoottekst"/>
        <w:rPr>
          <w:rFonts w:ascii="Arial" w:hAnsi="Arial" w:cs="Arial"/>
          <w:lang w:val="nl-NL"/>
        </w:rPr>
      </w:pPr>
      <w:r w:rsidRPr="007837CC">
        <w:rPr>
          <w:rStyle w:val="Eindnootmarkering"/>
          <w:rFonts w:ascii="Arial" w:hAnsi="Arial" w:cs="Arial"/>
        </w:rPr>
        <w:endnoteRef/>
      </w:r>
      <w:r w:rsidRPr="007837CC">
        <w:rPr>
          <w:rFonts w:ascii="Arial" w:hAnsi="Arial" w:cs="Arial"/>
          <w:lang w:val="nl-NL"/>
        </w:rPr>
        <w:t xml:space="preserve"> Belgische wet van 7 mei 2004 inzake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1449" w14:textId="153DDB42" w:rsidR="006876A5" w:rsidRDefault="006876A5" w:rsidP="00B82491">
    <w:pPr>
      <w:pStyle w:val="Voettekst"/>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r>
      <w:rPr>
        <w:rFonts w:ascii="Arial" w:hAnsi="Arial" w:cs="Arial"/>
        <w:color w:val="0000FF"/>
        <w:sz w:val="16"/>
        <w:szCs w:val="16"/>
        <w:lang w:val="nl-NL"/>
      </w:rPr>
      <w:t>dd/mm/jjjj</w:t>
    </w:r>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sidR="005F1430">
      <w:rPr>
        <w:rFonts w:ascii="Arial" w:hAnsi="Arial" w:cs="Arial"/>
        <w:noProof/>
        <w:sz w:val="16"/>
        <w:szCs w:val="16"/>
        <w:lang w:val="nl-NL"/>
      </w:rPr>
      <w:t>6</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sidR="005F1430">
      <w:rPr>
        <w:rFonts w:ascii="Arial" w:hAnsi="Arial" w:cs="Arial"/>
        <w:noProof/>
        <w:sz w:val="16"/>
        <w:szCs w:val="16"/>
        <w:lang w:val="nl-NL"/>
      </w:rPr>
      <w:t>42</w:t>
    </w:r>
    <w:r w:rsidRPr="003A6591">
      <w:rPr>
        <w:rFonts w:ascii="Arial" w:hAnsi="Arial" w:cs="Arial"/>
        <w:sz w:val="16"/>
        <w:szCs w:val="16"/>
        <w:lang w:val="nl-NL"/>
      </w:rPr>
      <w:fldChar w:fldCharType="end"/>
    </w:r>
  </w:p>
  <w:p w14:paraId="3E7FF230" w14:textId="097A574B" w:rsidR="006876A5" w:rsidRPr="006C55B3" w:rsidRDefault="006876A5" w:rsidP="00B82491">
    <w:pPr>
      <w:pStyle w:val="Voettekst"/>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6876A5" w:rsidRPr="006C55B3" w:rsidRDefault="006876A5" w:rsidP="00DD5B75">
    <w:pPr>
      <w:pStyle w:val="Voettekst"/>
      <w:jc w:val="center"/>
      <w:rPr>
        <w:rFonts w:ascii="Arial" w:hAnsi="Arial" w:cs="Arial"/>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A0E4" w14:textId="77777777" w:rsidR="006876A5" w:rsidRDefault="006876A5">
      <w:r>
        <w:separator/>
      </w:r>
    </w:p>
  </w:footnote>
  <w:footnote w:type="continuationSeparator" w:id="0">
    <w:p w14:paraId="506761A8" w14:textId="77777777" w:rsidR="006876A5" w:rsidRDefault="006876A5">
      <w:r>
        <w:continuationSeparator/>
      </w:r>
    </w:p>
  </w:footnote>
  <w:footnote w:type="continuationNotice" w:id="1">
    <w:p w14:paraId="7031AD9A" w14:textId="77777777" w:rsidR="006876A5" w:rsidRDefault="006876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AD8F" w14:textId="53D97F89" w:rsidR="006876A5" w:rsidRPr="00FD22A9" w:rsidRDefault="006876A5" w:rsidP="00F83B23">
    <w:pPr>
      <w:pStyle w:val="Koptekst"/>
      <w:jc w:val="center"/>
      <w:rPr>
        <w:lang w:val="en-GB"/>
      </w:rPr>
    </w:pPr>
    <w:r>
      <w:rPr>
        <w:rFonts w:ascii="Arial" w:hAnsi="Arial"/>
        <w:color w:val="FF0000"/>
        <w:sz w:val="18"/>
        <w:lang w:val="nl-NL"/>
      </w:rPr>
      <w:fldChar w:fldCharType="begin"/>
    </w:r>
    <w:r w:rsidRPr="00FD22A9">
      <w:rPr>
        <w:rFonts w:ascii="Arial" w:hAnsi="Arial"/>
        <w:color w:val="FF0000"/>
        <w:sz w:val="18"/>
        <w:lang w:val="en-GB"/>
      </w:rPr>
      <w:instrText xml:space="preserve"> FILENAME   \* MERGEFORMAT </w:instrText>
    </w:r>
    <w:r>
      <w:rPr>
        <w:rFonts w:ascii="Arial" w:hAnsi="Arial"/>
        <w:color w:val="FF0000"/>
        <w:sz w:val="18"/>
        <w:lang w:val="nl-NL"/>
      </w:rPr>
      <w:fldChar w:fldCharType="separate"/>
    </w:r>
    <w:r>
      <w:rPr>
        <w:rFonts w:ascii="Arial" w:hAnsi="Arial"/>
        <w:noProof/>
        <w:color w:val="FF0000"/>
        <w:sz w:val="18"/>
        <w:lang w:val="en-GB"/>
      </w:rPr>
      <w:t>NL_Model ICF_Interv trial_Adult_Patients_version1_20190628.docx</w:t>
    </w:r>
    <w:r>
      <w:rPr>
        <w:rFonts w:ascii="Arial" w:hAnsi="Arial"/>
        <w:color w:val="FF0000"/>
        <w:sz w:val="18"/>
        <w:lang w:val="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7566C7"/>
    <w:multiLevelType w:val="hybridMultilevel"/>
    <w:tmpl w:val="B1AA4072"/>
    <w:lvl w:ilvl="0" w:tplc="00F65E30">
      <w:start w:val="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9"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2"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C67E60"/>
    <w:multiLevelType w:val="multilevel"/>
    <w:tmpl w:val="EC4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69C0A79"/>
    <w:multiLevelType w:val="multilevel"/>
    <w:tmpl w:val="ECEC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4"/>
  </w:num>
  <w:num w:numId="4">
    <w:abstractNumId w:val="6"/>
  </w:num>
  <w:num w:numId="5">
    <w:abstractNumId w:val="30"/>
  </w:num>
  <w:num w:numId="6">
    <w:abstractNumId w:val="32"/>
  </w:num>
  <w:num w:numId="7">
    <w:abstractNumId w:val="25"/>
  </w:num>
  <w:num w:numId="8">
    <w:abstractNumId w:val="10"/>
  </w:num>
  <w:num w:numId="9">
    <w:abstractNumId w:val="19"/>
  </w:num>
  <w:num w:numId="10">
    <w:abstractNumId w:val="29"/>
  </w:num>
  <w:num w:numId="11">
    <w:abstractNumId w:val="8"/>
  </w:num>
  <w:num w:numId="12">
    <w:abstractNumId w:val="20"/>
  </w:num>
  <w:num w:numId="13">
    <w:abstractNumId w:val="15"/>
  </w:num>
  <w:num w:numId="14">
    <w:abstractNumId w:val="22"/>
  </w:num>
  <w:num w:numId="15">
    <w:abstractNumId w:val="17"/>
  </w:num>
  <w:num w:numId="16">
    <w:abstractNumId w:val="9"/>
  </w:num>
  <w:num w:numId="17">
    <w:abstractNumId w:val="28"/>
  </w:num>
  <w:num w:numId="18">
    <w:abstractNumId w:val="16"/>
  </w:num>
  <w:num w:numId="19">
    <w:abstractNumId w:val="12"/>
  </w:num>
  <w:num w:numId="20">
    <w:abstractNumId w:val="26"/>
  </w:num>
  <w:num w:numId="21">
    <w:abstractNumId w:val="5"/>
  </w:num>
  <w:num w:numId="22">
    <w:abstractNumId w:val="0"/>
  </w:num>
  <w:num w:numId="23">
    <w:abstractNumId w:val="11"/>
  </w:num>
  <w:num w:numId="24">
    <w:abstractNumId w:val="7"/>
  </w:num>
  <w:num w:numId="25">
    <w:abstractNumId w:val="27"/>
  </w:num>
  <w:num w:numId="26">
    <w:abstractNumId w:val="13"/>
  </w:num>
  <w:num w:numId="27">
    <w:abstractNumId w:val="3"/>
  </w:num>
  <w:num w:numId="28">
    <w:abstractNumId w:val="2"/>
  </w:num>
  <w:num w:numId="29">
    <w:abstractNumId w:val="24"/>
  </w:num>
  <w:num w:numId="30">
    <w:abstractNumId w:val="28"/>
  </w:num>
  <w:num w:numId="31">
    <w:abstractNumId w:val="18"/>
  </w:num>
  <w:num w:numId="32">
    <w:abstractNumId w:val="23"/>
  </w:num>
  <w:num w:numId="33">
    <w:abstractNumId w:val="4"/>
  </w:num>
  <w:num w:numId="34">
    <w:abstractNumId w:val="31"/>
    <w:lvlOverride w:ilvl="0"/>
    <w:lvlOverride w:ilvl="1"/>
    <w:lvlOverride w:ilvl="2"/>
    <w:lvlOverride w:ilvl="3"/>
    <w:lvlOverride w:ilvl="4"/>
    <w:lvlOverride w:ilvl="5"/>
    <w:lvlOverride w:ilvl="6"/>
    <w:lvlOverride w:ilvl="7"/>
    <w:lvlOverride w:ilvl="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èle Dekervel">
    <w15:presenceInfo w15:providerId="AD" w15:userId="S-1-5-21-2123780637-82641590-1866013658-227731"/>
  </w15:person>
  <w15:person w15:author="Ruth Storme">
    <w15:presenceInfo w15:providerId="AD" w15:userId="S-1-5-21-2123780637-82641590-1866013658-228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51E8"/>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3CD6"/>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D6F1D"/>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0A8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837"/>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7A7"/>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2F47"/>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07CBB"/>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4EA"/>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06"/>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3D1E"/>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425"/>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74"/>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215"/>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2B8A"/>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09"/>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0201"/>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B13"/>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154"/>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4A6"/>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3C3"/>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5C"/>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1430"/>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17447"/>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4A6"/>
    <w:rsid w:val="00631688"/>
    <w:rsid w:val="00632286"/>
    <w:rsid w:val="00633872"/>
    <w:rsid w:val="00633929"/>
    <w:rsid w:val="00633E58"/>
    <w:rsid w:val="00634147"/>
    <w:rsid w:val="00634521"/>
    <w:rsid w:val="00635620"/>
    <w:rsid w:val="00635B36"/>
    <w:rsid w:val="00640892"/>
    <w:rsid w:val="00640C45"/>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0ECC"/>
    <w:rsid w:val="006810C5"/>
    <w:rsid w:val="00681344"/>
    <w:rsid w:val="00681B76"/>
    <w:rsid w:val="00682248"/>
    <w:rsid w:val="00682494"/>
    <w:rsid w:val="00682AC3"/>
    <w:rsid w:val="00682B63"/>
    <w:rsid w:val="0068347C"/>
    <w:rsid w:val="006841AB"/>
    <w:rsid w:val="006846FC"/>
    <w:rsid w:val="00684FAC"/>
    <w:rsid w:val="00685A31"/>
    <w:rsid w:val="00685B5F"/>
    <w:rsid w:val="00685DAF"/>
    <w:rsid w:val="00685F71"/>
    <w:rsid w:val="0068615E"/>
    <w:rsid w:val="00686FFC"/>
    <w:rsid w:val="006876A5"/>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463"/>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01D"/>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1E77"/>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A4A"/>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21C"/>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69F0"/>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4D0B"/>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1155"/>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DA0"/>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30A"/>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2E1B"/>
    <w:rsid w:val="008D3510"/>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48"/>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1C8"/>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1B"/>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0E05"/>
    <w:rsid w:val="00A2119B"/>
    <w:rsid w:val="00A21B3C"/>
    <w:rsid w:val="00A2244F"/>
    <w:rsid w:val="00A22625"/>
    <w:rsid w:val="00A2308B"/>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503"/>
    <w:rsid w:val="00A6391B"/>
    <w:rsid w:val="00A6395D"/>
    <w:rsid w:val="00A639A2"/>
    <w:rsid w:val="00A63D48"/>
    <w:rsid w:val="00A64D0A"/>
    <w:rsid w:val="00A64D19"/>
    <w:rsid w:val="00A6533F"/>
    <w:rsid w:val="00A66509"/>
    <w:rsid w:val="00A6652C"/>
    <w:rsid w:val="00A66F73"/>
    <w:rsid w:val="00A6717B"/>
    <w:rsid w:val="00A7042A"/>
    <w:rsid w:val="00A70794"/>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2D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21A"/>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589"/>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5E4"/>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1C"/>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0C8B"/>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3F74"/>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AE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243E"/>
    <w:rsid w:val="00CB319D"/>
    <w:rsid w:val="00CB3376"/>
    <w:rsid w:val="00CB404C"/>
    <w:rsid w:val="00CB4AA8"/>
    <w:rsid w:val="00CB4C14"/>
    <w:rsid w:val="00CB5621"/>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61F"/>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6A3B"/>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9A9"/>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1A4"/>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5CE"/>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4B1A"/>
    <w:rsid w:val="00E55532"/>
    <w:rsid w:val="00E55F20"/>
    <w:rsid w:val="00E56318"/>
    <w:rsid w:val="00E56777"/>
    <w:rsid w:val="00E56F7A"/>
    <w:rsid w:val="00E57375"/>
    <w:rsid w:val="00E579AE"/>
    <w:rsid w:val="00E602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A74"/>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3AC"/>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356"/>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AF76A3"/>
  <w15:chartTrackingRefBased/>
  <w15:docId w15:val="{86095980-F9D9-4D7A-B162-6B4CA48E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76A5"/>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BB7F5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4760A6"/>
    <w:pPr>
      <w:keepNext/>
      <w:spacing w:before="240" w:after="60"/>
      <w:outlineLvl w:val="1"/>
    </w:pPr>
    <w:rPr>
      <w:rFonts w:ascii="Arial" w:hAnsi="Arial" w:cs="Arial"/>
      <w:b/>
      <w:bCs/>
      <w:iCs/>
      <w:sz w:val="28"/>
      <w:szCs w:val="28"/>
    </w:rPr>
  </w:style>
  <w:style w:type="paragraph" w:styleId="Kop3">
    <w:name w:val="heading 3"/>
    <w:basedOn w:val="Standaard"/>
    <w:next w:val="Standaard"/>
    <w:qFormat/>
    <w:rsid w:val="007279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rsid w:val="006876A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876A5"/>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rFonts w:ascii="Arial" w:hAnsi="Arial"/>
      <w:b/>
      <w:sz w:val="32"/>
    </w:rPr>
  </w:style>
  <w:style w:type="paragraph" w:styleId="Inhopg2">
    <w:name w:val="toc 2"/>
    <w:basedOn w:val="Standaard"/>
    <w:next w:val="Standaard"/>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Inhopg1">
    <w:name w:val="toc 1"/>
    <w:basedOn w:val="Standaard"/>
    <w:next w:val="Standaard"/>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rFonts w:ascii="Arial" w:hAnsi="Arial"/>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rPr>
  </w:style>
  <w:style w:type="paragraph" w:styleId="Plattetekst">
    <w:name w:val="Body Text"/>
    <w:basedOn w:val="Standaard"/>
    <w:rsid w:val="007279E6"/>
    <w:pPr>
      <w:jc w:val="center"/>
    </w:pPr>
    <w:rPr>
      <w:rFonts w:ascii="Arial" w:hAnsi="Arial"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ascii="Arial" w:hAnsi="Arial" w:cs="Arial"/>
      <w:spacing w:val="-2"/>
      <w:sz w:val="20"/>
      <w:szCs w:val="20"/>
      <w:lang w:val="en-US"/>
    </w:rPr>
  </w:style>
  <w:style w:type="character" w:styleId="Verwijzingopmerking">
    <w:name w:val="annotation reference"/>
    <w:rsid w:val="0002367A"/>
    <w:rPr>
      <w:sz w:val="16"/>
      <w:szCs w:val="16"/>
    </w:rPr>
  </w:style>
  <w:style w:type="paragraph" w:styleId="Tekstopmerking">
    <w:name w:val="annotation text"/>
    <w:basedOn w:val="Standaard"/>
    <w:link w:val="TekstopmerkingChar"/>
    <w:uiPriority w:val="99"/>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4760A6"/>
    <w:rPr>
      <w:rFonts w:ascii="Arial" w:hAnsi="Arial" w:cs="Arial"/>
      <w:b/>
      <w:bCs/>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lang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237E32"/>
    <w:rPr>
      <w:rFonts w:ascii="Calibri" w:hAnsi="Calibri" w:cs="Consolas"/>
      <w:szCs w:val="21"/>
    </w:rPr>
  </w:style>
  <w:style w:type="character" w:customStyle="1" w:styleId="TekstzonderopmaakChar">
    <w:name w:val="Tekst zonder opmaak Char"/>
    <w:basedOn w:val="Standaardalinea-lettertype"/>
    <w:link w:val="Tekstzonderopmaak"/>
    <w:uiPriority w:val="99"/>
    <w:rsid w:val="00237E32"/>
    <w:rPr>
      <w:rFonts w:ascii="Calibri" w:eastAsiaTheme="minorHAnsi" w:hAnsi="Calibri" w:cs="Consolas"/>
      <w:sz w:val="22"/>
      <w:szCs w:val="21"/>
      <w:lang w:eastAsia="en-US"/>
    </w:rPr>
  </w:style>
  <w:style w:type="character" w:customStyle="1" w:styleId="Kop4Char">
    <w:name w:val="Kop 4 Char"/>
    <w:basedOn w:val="Standaardalinea-lettertype"/>
    <w:link w:val="Kop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Kop5Char">
    <w:name w:val="Kop 5 Char"/>
    <w:basedOn w:val="Standaardalinea-lettertype"/>
    <w:link w:val="Kop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Kop6Char">
    <w:name w:val="Kop 6 Char"/>
    <w:basedOn w:val="Standaardalinea-lettertype"/>
    <w:link w:val="Kop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Kop7Char">
    <w:name w:val="Kop 7 Char"/>
    <w:basedOn w:val="Standaardalinea-lettertype"/>
    <w:link w:val="Kop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Kop8Char">
    <w:name w:val="Kop 8 Char"/>
    <w:basedOn w:val="Standaardalinea-lettertype"/>
    <w:link w:val="Kop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Kop9Char">
    <w:name w:val="Kop 9 Char"/>
    <w:basedOn w:val="Standaardalinea-lettertype"/>
    <w:link w:val="Kop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Kopvaninhoudsopgave">
    <w:name w:val="TOC Heading"/>
    <w:basedOn w:val="Kop1"/>
    <w:next w:val="Standaard"/>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Standaardalinea-lettertype"/>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3600101">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265922762">
      <w:bodyDiv w:val="1"/>
      <w:marLeft w:val="0"/>
      <w:marRight w:val="0"/>
      <w:marTop w:val="0"/>
      <w:marBottom w:val="0"/>
      <w:divBdr>
        <w:top w:val="none" w:sz="0" w:space="0" w:color="auto"/>
        <w:left w:val="none" w:sz="0" w:space="0" w:color="auto"/>
        <w:bottom w:val="none" w:sz="0" w:space="0" w:color="auto"/>
        <w:right w:val="none" w:sz="0" w:space="0" w:color="auto"/>
      </w:divBdr>
      <w:divsChild>
        <w:div w:id="839809318">
          <w:marLeft w:val="0"/>
          <w:marRight w:val="0"/>
          <w:marTop w:val="0"/>
          <w:marBottom w:val="0"/>
          <w:divBdr>
            <w:top w:val="none" w:sz="0" w:space="0" w:color="auto"/>
            <w:left w:val="none" w:sz="0" w:space="0" w:color="auto"/>
            <w:bottom w:val="none" w:sz="0" w:space="0" w:color="auto"/>
            <w:right w:val="none" w:sz="0" w:space="0" w:color="auto"/>
          </w:divBdr>
          <w:divsChild>
            <w:div w:id="589315691">
              <w:marLeft w:val="0"/>
              <w:marRight w:val="0"/>
              <w:marTop w:val="0"/>
              <w:marBottom w:val="0"/>
              <w:divBdr>
                <w:top w:val="none" w:sz="0" w:space="0" w:color="auto"/>
                <w:left w:val="none" w:sz="0" w:space="0" w:color="auto"/>
                <w:bottom w:val="none" w:sz="0" w:space="0" w:color="auto"/>
                <w:right w:val="none" w:sz="0" w:space="0" w:color="auto"/>
              </w:divBdr>
              <w:divsChild>
                <w:div w:id="46416374">
                  <w:marLeft w:val="0"/>
                  <w:marRight w:val="0"/>
                  <w:marTop w:val="0"/>
                  <w:marBottom w:val="0"/>
                  <w:divBdr>
                    <w:top w:val="none" w:sz="0" w:space="0" w:color="auto"/>
                    <w:left w:val="none" w:sz="0" w:space="0" w:color="auto"/>
                    <w:bottom w:val="none" w:sz="0" w:space="0" w:color="auto"/>
                    <w:right w:val="none" w:sz="0" w:space="0" w:color="auto"/>
                  </w:divBdr>
                  <w:divsChild>
                    <w:div w:id="4267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info/law/law-topic/data-protection/data-transfers-outside-eu/model-contracts-transfer-personal-data-third-countries_e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mailto:info@vanbreda.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t3.ugent.be/readability-demo/" TargetMode="External"/><Relationship Id="rId20" Type="http://schemas.openxmlformats.org/officeDocument/2006/relationships/hyperlink" Target="https://www.fagg.be/nl/news/menselijk_lichaamsmateriaal_europees_repertorium_van_weefselinstell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labs.translated.net/lisibilite-texte/" TargetMode="External"/><Relationship Id="rId23" Type="http://schemas.openxmlformats.org/officeDocument/2006/relationships/theme" Target="theme/theme1.xml"/><Relationship Id="rId10" Type="http://schemas.openxmlformats.org/officeDocument/2006/relationships/hyperlink" Target="https://www.health.belgium.be/nl/gezondheid/organisatie-van-de-gezondheidszorg/delen-van-gezondheidsgegevens/gezondheidszorginstellingen" TargetMode="External"/><Relationship Id="rId19" Type="http://schemas.openxmlformats.org/officeDocument/2006/relationships/hyperlink" Target="https://www.clinicaltrialsregister.eu/" TargetMode="External"/><Relationship Id="rId4" Type="http://schemas.openxmlformats.org/officeDocument/2006/relationships/settings" Target="settings.xml"/><Relationship Id="rId9" Type="http://schemas.openxmlformats.org/officeDocument/2006/relationships/hyperlink" Target="https://ec.europa.eu/health/sites/health/files/files/eudralex/vol-10/2017_01_26_summaries_of_ct_results_for_laypersons.pdf" TargetMode="External"/><Relationship Id="rId14" Type="http://schemas.openxmlformats.org/officeDocument/2006/relationships/hyperlink" Target="http://overlegorganen.gezondheid.belgie.be/nl/documenten/voorbeeld-de-studie-een-oogopsla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FB12-47E2-4EBA-8648-36A0AACC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42</Pages>
  <Words>12878</Words>
  <Characters>70832</Characters>
  <Application>Microsoft Office Word</Application>
  <DocSecurity>0</DocSecurity>
  <Lines>590</Lines>
  <Paragraphs>167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ICF interv trial adult patients</vt: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83543</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ICF interv trial adult patients</dc:title>
  <dc:subject/>
  <dc:creator>Georges Niset, Katelijne Anciaux</dc:creator>
  <cp:keywords>Dutch</cp:keywords>
  <dc:description/>
  <cp:lastModifiedBy>Ruth Storme</cp:lastModifiedBy>
  <cp:revision>14</cp:revision>
  <cp:lastPrinted>2019-05-13T06:59:00Z</cp:lastPrinted>
  <dcterms:created xsi:type="dcterms:W3CDTF">2021-12-07T10:00:00Z</dcterms:created>
  <dcterms:modified xsi:type="dcterms:W3CDTF">2021-12-10T12:11:00Z</dcterms:modified>
</cp:coreProperties>
</file>